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088" w:rsidRPr="001B254F" w:rsidRDefault="00A00088">
      <w:pPr>
        <w:pStyle w:val="Title"/>
      </w:pPr>
      <w:bookmarkStart w:id="0" w:name="_GoBack"/>
      <w:bookmarkEnd w:id="0"/>
      <w:r w:rsidRPr="001B254F">
        <w:t xml:space="preserve">Physics 20 </w:t>
      </w:r>
      <w:r w:rsidRPr="001B254F">
        <w:tab/>
      </w:r>
      <w:r w:rsidR="004B6013" w:rsidRPr="001B254F">
        <w:rPr>
          <w:u w:val="single"/>
        </w:rPr>
        <w:t>Lesson</w:t>
      </w:r>
      <w:r w:rsidR="00F856A0">
        <w:rPr>
          <w:u w:val="single"/>
        </w:rPr>
        <w:t xml:space="preserve"> </w:t>
      </w:r>
      <w:r w:rsidR="004B6013" w:rsidRPr="001B254F">
        <w:rPr>
          <w:u w:val="single"/>
        </w:rPr>
        <w:t>14</w:t>
      </w:r>
      <w:r w:rsidR="004B6013" w:rsidRPr="001B254F">
        <w:t xml:space="preserve">  </w:t>
      </w:r>
    </w:p>
    <w:p w:rsidR="00A00088" w:rsidRPr="001B254F" w:rsidRDefault="00A00088">
      <w:pPr>
        <w:pStyle w:val="Title"/>
      </w:pPr>
      <w:r w:rsidRPr="001B254F">
        <w:t>Forces &amp; Dynamics – Conceptual Change</w:t>
      </w:r>
    </w:p>
    <w:p w:rsidR="00A00088" w:rsidRPr="001B254F" w:rsidRDefault="00A00088">
      <w:pPr>
        <w:tabs>
          <w:tab w:val="left" w:pos="9504"/>
        </w:tabs>
      </w:pPr>
      <w:r w:rsidRPr="001B254F">
        <w:t xml:space="preserve">At this point in the course you have learned about Kinematics (the description of motion) and you have learned about vectors (addition, components).  Kinematics and vectors provide us with the tools to learn why objects move as they do and how changes in motion occur. </w:t>
      </w:r>
    </w:p>
    <w:p w:rsidR="00A00088" w:rsidRPr="001B254F" w:rsidRDefault="00A00088">
      <w:pPr>
        <w:tabs>
          <w:tab w:val="left" w:pos="9504"/>
        </w:tabs>
      </w:pPr>
    </w:p>
    <w:p w:rsidR="00A00088" w:rsidRPr="001B254F" w:rsidRDefault="00A00088">
      <w:pPr>
        <w:pStyle w:val="Heading1"/>
      </w:pPr>
      <w:r w:rsidRPr="001B254F">
        <w:t>Natural motion</w:t>
      </w:r>
    </w:p>
    <w:p w:rsidR="00A00088" w:rsidRPr="001B254F" w:rsidRDefault="00C47C5C">
      <w:r>
        <w:rPr>
          <w:noProof/>
        </w:rPr>
        <w:pict>
          <v:group id="_x0000_s1230" style="position:absolute;margin-left:0;margin-top:54.5pt;width:208.85pt;height:45.6pt;z-index:251646464" coordorigin="1008,4795" coordsize="4177,912" o:allowincell="f">
            <v:line id="_x0000_s1027" style="position:absolute" from="1440,5659" to="5185,5660" strokeweight="1pt">
              <v:stroke startarrowwidth="narrow" startarrowlength="long" endarrowwidth="narrow" endarrowlength="long"/>
            </v:line>
            <v:line id="_x0000_s1031" style="position:absolute" from="1008,5328" to="2161,5329" strokeweight="1pt">
              <v:stroke startarrowwidth="narrow" startarrowlength="long" endarrow="open" endarrowwidth="narrow" endarrowlength="long"/>
            </v:line>
            <v:rect id="_x0000_s1034" style="position:absolute;left:1296;top:4896;width:432;height:389" filled="f" stroked="f" strokeweight="1pt">
              <v:textbox inset="1pt,1pt,1pt,1pt">
                <w:txbxContent>
                  <w:p w:rsidR="00A00088" w:rsidRDefault="00A00088">
                    <w:r>
                      <w:rPr>
                        <w:position w:val="-4"/>
                      </w:rPr>
                      <w:object w:dxaOrig="20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2.15pt;height:19.95pt" o:ole="" fillcolor="window">
                          <v:imagedata r:id="rId8" o:title=""/>
                        </v:shape>
                        <o:OLEObject Type="Embed" ProgID="Equation.3" ShapeID="_x0000_i1032" DrawAspect="Content" ObjectID="_1523871423" r:id="rId9"/>
                      </w:object>
                    </w:r>
                  </w:p>
                </w:txbxContent>
              </v:textbox>
            </v:rect>
            <v:shape id="_x0000_s1229" type="#_x0000_t75" style="position:absolute;left:1872;top:4795;width:1584;height:912">
              <v:imagedata r:id="rId10" o:title=""/>
            </v:shape>
            <w10:wrap type="square"/>
          </v:group>
          <o:OLEObject Type="Embed" ProgID="MS_ClipArt_Gallery" ShapeID="_x0000_s1229" DrawAspect="Content" ObjectID="_1523871424" r:id="rId11"/>
        </w:pict>
      </w:r>
      <w:r w:rsidR="00A00088" w:rsidRPr="001B254F">
        <w:t xml:space="preserve">Our everyday experience tells us that the natural motion of an object is to be at rest and if we wish to have an object maintain a uniform speed, we must continually apply a </w:t>
      </w:r>
      <w:r w:rsidR="00A00088" w:rsidRPr="001B254F">
        <w:rPr>
          <w:u w:val="single"/>
        </w:rPr>
        <w:t>force</w:t>
      </w:r>
      <w:r w:rsidR="00A00088" w:rsidRPr="001B254F">
        <w:t xml:space="preserve"> on the object.  </w:t>
      </w:r>
      <w:r w:rsidR="00A00088" w:rsidRPr="001B254F">
        <w:rPr>
          <w:b/>
        </w:rPr>
        <w:t xml:space="preserve">A </w:t>
      </w:r>
      <w:r w:rsidR="00A00088" w:rsidRPr="001B254F">
        <w:rPr>
          <w:b/>
          <w:u w:val="single"/>
        </w:rPr>
        <w:t>force</w:t>
      </w:r>
      <w:r w:rsidR="00A00088" w:rsidRPr="001B254F">
        <w:rPr>
          <w:b/>
        </w:rPr>
        <w:t xml:space="preserve"> (</w:t>
      </w:r>
      <w:r w:rsidR="00A00088" w:rsidRPr="001B254F">
        <w:rPr>
          <w:b/>
          <w:position w:val="-4"/>
        </w:rPr>
        <w:object w:dxaOrig="200" w:dyaOrig="320">
          <v:shape id="_x0000_i1025" type="#_x0000_t75" style="width:9.75pt;height:16.05pt" o:ole="" fillcolor="window">
            <v:imagedata r:id="rId8" o:title=""/>
          </v:shape>
          <o:OLEObject Type="Embed" ProgID="Equation.3" ShapeID="_x0000_i1025" DrawAspect="Content" ObjectID="_1523871416" r:id="rId12"/>
        </w:object>
      </w:r>
      <w:r w:rsidR="00A00088" w:rsidRPr="001B254F">
        <w:rPr>
          <w:b/>
        </w:rPr>
        <w:t>) is a push or a pull in a given direction</w:t>
      </w:r>
      <w:r w:rsidR="00A00088" w:rsidRPr="001B254F">
        <w:t xml:space="preserve">.  (Notice that </w:t>
      </w:r>
      <w:r w:rsidR="00A00088" w:rsidRPr="001B254F">
        <w:rPr>
          <w:b/>
        </w:rPr>
        <w:t>force is a vector</w:t>
      </w:r>
      <w:r w:rsidR="00A00088" w:rsidRPr="001B254F">
        <w:t xml:space="preserve"> since it has a magnitude and a direction.)  For example, if we wish to have some books move across a table at constant speed we must apply a constant force. </w:t>
      </w:r>
    </w:p>
    <w:p w:rsidR="00A00088" w:rsidRPr="001B254F" w:rsidRDefault="007A63FB">
      <w:pPr>
        <w:pStyle w:val="Header"/>
        <w:tabs>
          <w:tab w:val="clear" w:pos="4320"/>
          <w:tab w:val="clear" w:pos="8640"/>
        </w:tabs>
      </w:pPr>
      <w:r w:rsidRPr="001B254F">
        <w:rPr>
          <w:noProof/>
          <w:sz w:val="20"/>
          <w:lang w:eastAsia="en-CA"/>
        </w:rPr>
        <mc:AlternateContent>
          <mc:Choice Requires="wpg">
            <w:drawing>
              <wp:anchor distT="0" distB="0" distL="114300" distR="114300" simplePos="0" relativeHeight="251659776" behindDoc="0" locked="0" layoutInCell="0" allowOverlap="1" wp14:anchorId="645C74CB" wp14:editId="49F9774C">
                <wp:simplePos x="0" y="0"/>
                <wp:positionH relativeFrom="column">
                  <wp:posOffset>1165225</wp:posOffset>
                </wp:positionH>
                <wp:positionV relativeFrom="paragraph">
                  <wp:posOffset>161925</wp:posOffset>
                </wp:positionV>
                <wp:extent cx="2377440" cy="614680"/>
                <wp:effectExtent l="0" t="0" r="0" b="0"/>
                <wp:wrapSquare wrapText="bothSides"/>
                <wp:docPr id="84" name="Group 3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77440" cy="614680"/>
                          <a:chOff x="6912" y="5224"/>
                          <a:chExt cx="3744" cy="968"/>
                        </a:xfrm>
                      </wpg:grpSpPr>
                      <wpg:grpSp>
                        <wpg:cNvPr id="85" name="Group 332"/>
                        <wpg:cNvGrpSpPr>
                          <a:grpSpLocks/>
                        </wpg:cNvGrpSpPr>
                        <wpg:grpSpPr bwMode="auto">
                          <a:xfrm>
                            <a:off x="6912" y="5472"/>
                            <a:ext cx="3744" cy="720"/>
                            <a:chOff x="6912" y="5472"/>
                            <a:chExt cx="3744" cy="720"/>
                          </a:xfrm>
                        </wpg:grpSpPr>
                        <wps:wsp>
                          <wps:cNvPr id="86" name="Line 207"/>
                          <wps:cNvCnPr/>
                          <wps:spPr bwMode="auto">
                            <a:xfrm>
                              <a:off x="6912" y="6192"/>
                              <a:ext cx="374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7" name="Oval 208"/>
                          <wps:cNvSpPr>
                            <a:spLocks noChangeArrowheads="1"/>
                          </wps:cNvSpPr>
                          <wps:spPr bwMode="auto">
                            <a:xfrm>
                              <a:off x="8352" y="5472"/>
                              <a:ext cx="720" cy="720"/>
                            </a:xfrm>
                            <a:prstGeom prst="ellipse">
                              <a:avLst/>
                            </a:prstGeom>
                            <a:solidFill>
                              <a:srgbClr val="00FFFF"/>
                            </a:solidFill>
                            <a:ln w="9525">
                              <a:solidFill>
                                <a:srgbClr val="000000"/>
                              </a:solidFill>
                              <a:round/>
                              <a:headEnd/>
                              <a:tailEnd/>
                            </a:ln>
                          </wps:spPr>
                          <wps:bodyPr rot="0" vert="horz" wrap="square" lIns="91440" tIns="45720" rIns="91440" bIns="45720" anchor="t" anchorCtr="0" upright="1">
                            <a:noAutofit/>
                          </wps:bodyPr>
                        </wps:wsp>
                        <wps:wsp>
                          <wps:cNvPr id="88" name="Line 209"/>
                          <wps:cNvCnPr/>
                          <wps:spPr bwMode="auto">
                            <a:xfrm>
                              <a:off x="9072" y="5616"/>
                              <a:ext cx="576"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g:grpSp>
                      <wps:wsp>
                        <wps:cNvPr id="89" name="Text Box 331"/>
                        <wps:cNvSpPr txBox="1">
                          <a:spLocks noChangeArrowheads="1"/>
                        </wps:cNvSpPr>
                        <wps:spPr bwMode="auto">
                          <a:xfrm>
                            <a:off x="9081" y="5224"/>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0088" w:rsidRDefault="00A00088">
                              <w:r>
                                <w:t>v</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33" o:spid="_x0000_s1026" style="position:absolute;margin-left:91.75pt;margin-top:12.75pt;width:187.2pt;height:48.4pt;z-index:251659776" coordorigin="6912,5224" coordsize="3744,9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" o:allowincell="f">
                <v:group id="Group 332" o:spid="_x0000_s1027" style="position:absolute;left:6912;top:5472;width:3744;height:720" coordorigin="6912,5472" coordsize="3744,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A9AXFAAAA2wAA&#10;AA8AAAAAAAAAAAAAAAAAqgIAAGRycy9kb3ducmV2LnhtbFBLBQYAAAAABAAEAPoAAACcAwAAAAA=&#10;">
                  <v:line id="Line 207" o:spid="_x0000_s1028" style="position:absolute;visibility:visible;mso-wrap-style:square" from="6912,6192" to="10656,6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46j4MUAAADbAAAADwAAAGRycy9kb3ducmV2LnhtbESPQWvCQBSE74L/YXlCb7qxhSDRVUQp&#10;aA+lWkGPz+wziWbfht1tkv77bqHQ4zAz3zCLVW9q0ZLzlWUF00kCgji3uuJCwenzdTwD4QOyxtoy&#10;KfgmD6vlcLDATNuOD9QeQyEihH2GCsoQmkxKn5dk0E9sQxy9m3UGQ5SukNphF+Gmls9JkkqDFceF&#10;EhvalJQ/jl9GwfvL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46j4MUAAADbAAAADwAAAAAAAAAA&#10;AAAAAAChAgAAZHJzL2Rvd25yZXYueG1sUEsFBgAAAAAEAAQA+QAAAJMDAAAAAA==&#10;"/>
                  <v:oval id="Oval 208" o:spid="_x0000_s1029" style="position:absolute;left:8352;top:5472;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KLysIA&#10;AADbAAAADwAAAGRycy9kb3ducmV2LnhtbESP3YrCMBSE7xf2HcJZ8G5NV/CHapRFEOrVUvUBjs1p&#10;UmxOahO1vv1mYcHLYWa+YVabwbXiTn1oPCv4GmcgiCuvGzYKTsfd5wJEiMgaW8+k4EkBNuv3txXm&#10;2j+4pPshGpEgHHJUYGPscilDZclhGPuOOHm17x3GJHsjdY+PBHetnGTZTDpsOC1Y7Ghrqbocbk5B&#10;cdXn825vzE/Z+uI4nUlb1rVSo4/hewki0hBf4f92oRUs5vD3Jf0Auf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UovKwgAAANsAAAAPAAAAAAAAAAAAAAAAAJgCAABkcnMvZG93&#10;bnJldi54bWxQSwUGAAAAAAQABAD1AAAAhwMAAAAA&#10;" fillcolor="aqua"/>
                  <v:line id="Line 209" o:spid="_x0000_s1030" style="position:absolute;visibility:visible;mso-wrap-style:square" from="9072,5616" to="9648,56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8n88AAAADbAAAADwAAAGRycy9kb3ducmV2LnhtbERPzYrCMBC+C75DGMGLaOrCrlqNIsKC&#10;7GFhqw8wNmMbbCa1ibX69JuD4PHj+19tOluJlhpvHCuYThIQxLnThgsFx8P3eA7CB2SNlWNS8CAP&#10;m3W/t8JUuzv/UZuFQsQQ9ikqKEOoUyl9XpJFP3E1ceTOrrEYImwKqRu8x3BbyY8k+ZIWDceGEmva&#10;lZRfsptV8Gmu19n59lu12x9cnOxzZE6SlBoOuu0SRKAuvMUv914rmMex8Uv8AXL9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CfJ/PAAAAA2wAAAA8AAAAAAAAAAAAAAAAA&#10;oQIAAGRycy9kb3ducmV2LnhtbFBLBQYAAAAABAAEAPkAAACOAwAAAAA=&#10;">
                    <v:stroke endarrow="open"/>
                  </v:line>
                </v:group>
                <v:shapetype id="_x0000_t202" coordsize="21600,21600" o:spt="202" path="m,l,21600r21600,l21600,xe">
                  <v:stroke joinstyle="miter"/>
                  <v:path gradientshapeok="t" o:connecttype="rect"/>
                </v:shapetype>
                <v:shape id="Text Box 331" o:spid="_x0000_s1031" type="#_x0000_t202" style="position:absolute;left:9081;top:5224;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Dp48IA&#10;AADbAAAADwAAAGRycy9kb3ducmV2LnhtbESPT4vCMBTE7wt+h/CEva2JsitajSKKsKcV/4K3R/Ns&#10;i81LaaLtfnsjCB6HmfkNM523thR3qn3hWEO/p0AQp84UnGk47NdfIxA+IBssHZOGf/Iwn3U+ppgY&#10;1/CW7ruQiQhhn6CGPIQqkdKnOVn0PVcRR+/iaoshyjqTpsYmwm0pB0oNpcWC40KOFS1zSq+7m9Vw&#10;/LucT99qk63sT9W4Vkm2Y6n1Z7ddTEAEasM7/Gr/Gg2jMTy/xB8gZ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sOnjwgAAANsAAAAPAAAAAAAAAAAAAAAAAJgCAABkcnMvZG93&#10;bnJldi54bWxQSwUGAAAAAAQABAD1AAAAhwMAAAAA&#10;" filled="f" stroked="f">
                  <v:textbox>
                    <w:txbxContent>
                      <w:p w:rsidR="00A00088" w:rsidRDefault="00A00088">
                        <w:r>
                          <w:t>v</w:t>
                        </w:r>
                      </w:p>
                    </w:txbxContent>
                  </v:textbox>
                </v:shape>
                <w10:wrap type="square"/>
              </v:group>
            </w:pict>
          </mc:Fallback>
        </mc:AlternateContent>
      </w:r>
    </w:p>
    <w:p w:rsidR="00A00088" w:rsidRPr="001B254F" w:rsidRDefault="00A00088">
      <w:r w:rsidRPr="001B254F">
        <w:t>However, what if we push a heavy steel ball across a table?  Unlike the books, we only have to give the ball a small push to get it going.  Assuming a smooth level surface, once the ball is moving no force is required to keep it moving.  There is something strange going on here</w:t>
      </w:r>
      <w:r w:rsidR="009C7319">
        <w:t>, why does the same applied force result in such different motions?</w:t>
      </w:r>
      <w:r w:rsidRPr="001B254F">
        <w:t xml:space="preserve"> </w:t>
      </w:r>
    </w:p>
    <w:p w:rsidR="00A00088" w:rsidRPr="001B254F" w:rsidRDefault="00A00088"/>
    <w:p w:rsidR="00A00088" w:rsidRPr="001B254F" w:rsidRDefault="00A00088">
      <w:r w:rsidRPr="001B254F">
        <w:t xml:space="preserve">Many years ago Galileo Galilei (1564 - 1642 CE) thought about these things as well.  He realised that our everyday experience with objects always involved friction in one way or another.  He wondered what the resulting motion would be if friction were minimised or eliminated.  With the materials at his disposal Galileo was only moderately successful at minimising friction so he devised the following </w:t>
      </w:r>
      <w:r w:rsidRPr="009C7319">
        <w:rPr>
          <w:b/>
        </w:rPr>
        <w:t>thought experiment</w:t>
      </w:r>
      <w:r w:rsidRPr="001B254F">
        <w:t>:</w:t>
      </w:r>
    </w:p>
    <w:p w:rsidR="00A00088" w:rsidRPr="001B254F" w:rsidRDefault="00A00088"/>
    <w:p w:rsidR="00A00088" w:rsidRPr="001B254F" w:rsidRDefault="007A63FB">
      <w:r w:rsidRPr="001B254F">
        <w:rPr>
          <w:noProof/>
          <w:lang w:eastAsia="en-CA"/>
        </w:rPr>
        <mc:AlternateContent>
          <mc:Choice Requires="wpg">
            <w:drawing>
              <wp:anchor distT="0" distB="0" distL="114300" distR="114300" simplePos="0" relativeHeight="251647488" behindDoc="0" locked="0" layoutInCell="0" allowOverlap="1" wp14:anchorId="02627980" wp14:editId="16DBE3A4">
                <wp:simplePos x="0" y="0"/>
                <wp:positionH relativeFrom="column">
                  <wp:posOffset>3108960</wp:posOffset>
                </wp:positionH>
                <wp:positionV relativeFrom="paragraph">
                  <wp:posOffset>1176020</wp:posOffset>
                </wp:positionV>
                <wp:extent cx="3475355" cy="915035"/>
                <wp:effectExtent l="0" t="0" r="0" b="0"/>
                <wp:wrapSquare wrapText="bothSides"/>
                <wp:docPr id="75" name="Group 2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75355" cy="915035"/>
                          <a:chOff x="6336" y="10512"/>
                          <a:chExt cx="5473" cy="1441"/>
                        </a:xfrm>
                      </wpg:grpSpPr>
                      <wps:wsp>
                        <wps:cNvPr id="76" name="Line 214"/>
                        <wps:cNvCnPr/>
                        <wps:spPr bwMode="auto">
                          <a:xfrm>
                            <a:off x="6336" y="10656"/>
                            <a:ext cx="1584" cy="1296"/>
                          </a:xfrm>
                          <a:prstGeom prst="line">
                            <a:avLst/>
                          </a:prstGeom>
                          <a:noFill/>
                          <a:ln w="1270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7" name="Line 215"/>
                        <wps:cNvCnPr/>
                        <wps:spPr bwMode="auto">
                          <a:xfrm>
                            <a:off x="7920" y="11952"/>
                            <a:ext cx="1296" cy="0"/>
                          </a:xfrm>
                          <a:prstGeom prst="line">
                            <a:avLst/>
                          </a:prstGeom>
                          <a:noFill/>
                          <a:ln w="1270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8" name="Line 216"/>
                        <wps:cNvCnPr/>
                        <wps:spPr bwMode="auto">
                          <a:xfrm flipV="1">
                            <a:off x="9216" y="10800"/>
                            <a:ext cx="2304" cy="1153"/>
                          </a:xfrm>
                          <a:prstGeom prst="line">
                            <a:avLst/>
                          </a:prstGeom>
                          <a:noFill/>
                          <a:ln w="1270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9" name="Oval 217"/>
                        <wps:cNvSpPr>
                          <a:spLocks noChangeArrowheads="1"/>
                        </wps:cNvSpPr>
                        <wps:spPr bwMode="auto">
                          <a:xfrm>
                            <a:off x="6624" y="10800"/>
                            <a:ext cx="144" cy="144"/>
                          </a:xfrm>
                          <a:prstGeom prst="ellipse">
                            <a:avLst/>
                          </a:prstGeom>
                          <a:solidFill>
                            <a:srgbClr val="BFBFBF"/>
                          </a:solidFill>
                          <a:ln w="127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0" name="Oval 218"/>
                        <wps:cNvSpPr>
                          <a:spLocks noChangeArrowheads="1"/>
                        </wps:cNvSpPr>
                        <wps:spPr bwMode="auto">
                          <a:xfrm>
                            <a:off x="11088" y="10800"/>
                            <a:ext cx="144" cy="144"/>
                          </a:xfrm>
                          <a:prstGeom prst="ellipse">
                            <a:avLst/>
                          </a:prstGeom>
                          <a:solidFill>
                            <a:srgbClr val="BFBFBF"/>
                          </a:solidFill>
                          <a:ln w="127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1" name="Line 219"/>
                        <wps:cNvCnPr/>
                        <wps:spPr bwMode="auto">
                          <a:xfrm>
                            <a:off x="6336" y="10944"/>
                            <a:ext cx="4896" cy="0"/>
                          </a:xfrm>
                          <a:prstGeom prst="line">
                            <a:avLst/>
                          </a:prstGeom>
                          <a:noFill/>
                          <a:ln w="6350">
                            <a:solidFill>
                              <a:srgbClr val="000000"/>
                            </a:solidFill>
                            <a:prstDash val="sysDash"/>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2" name="Rectangle 220"/>
                        <wps:cNvSpPr>
                          <a:spLocks noChangeArrowheads="1"/>
                        </wps:cNvSpPr>
                        <wps:spPr bwMode="auto">
                          <a:xfrm>
                            <a:off x="7200" y="10512"/>
                            <a:ext cx="577" cy="28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00088" w:rsidRDefault="00A00088">
                              <w:r>
                                <w:t>A</w:t>
                              </w:r>
                            </w:p>
                          </w:txbxContent>
                        </wps:txbx>
                        <wps:bodyPr rot="0" vert="horz" wrap="square" lIns="12700" tIns="12700" rIns="12700" bIns="12700" anchor="t" anchorCtr="0" upright="1">
                          <a:noAutofit/>
                        </wps:bodyPr>
                      </wps:wsp>
                      <wps:wsp>
                        <wps:cNvPr id="83" name="Rectangle 221"/>
                        <wps:cNvSpPr>
                          <a:spLocks noChangeArrowheads="1"/>
                        </wps:cNvSpPr>
                        <wps:spPr bwMode="auto">
                          <a:xfrm>
                            <a:off x="11232" y="10512"/>
                            <a:ext cx="577" cy="43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00088" w:rsidRDefault="00A00088">
                              <w:r>
                                <w:t>B</w:t>
                              </w: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2" o:spid="_x0000_s1032" style="position:absolute;margin-left:244.8pt;margin-top:92.6pt;width:273.65pt;height:72.05pt;z-index:251647488" coordorigin="6336,10512" coordsize="5473,14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" o:allowincell="f">
                <v:line id="Line 214" o:spid="_x0000_s1033" style="position:absolute;visibility:visible;mso-wrap-style:square" from="6336,10656" to="7920,119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vk+L8MAAADbAAAADwAAAGRycy9kb3ducmV2LnhtbESPT4vCMBTE74LfITxhb5rqwV2rUUQU&#10;3INd/IfXR/Nsi81LaaKt334jCB6HmfkNM1u0phQPql1hWcFwEIEgTq0uOFNwOm76PyCcR9ZYWiYF&#10;T3KwmHc7M4y1bXhPj4PPRICwi1FB7n0VS+nSnAy6ga2Ig3e1tUEfZJ1JXWMT4KaUoygaS4MFh4Uc&#10;K1rllN4Od6MgsZu9bnaT33Ryua6T8/b+x5dEqa9eu5yC8NT6T/jd3moF32N4fQk/QM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L5Pi/DAAAA2wAAAA8AAAAAAAAAAAAA&#10;AAAAoQIAAGRycy9kb3ducmV2LnhtbFBLBQYAAAAABAAEAPkAAACRAwAAAAA=&#10;" strokeweight="1pt">
                  <v:stroke startarrowwidth="narrow" startarrowlength="long" endarrowwidth="narrow" endarrowlength="long"/>
                </v:line>
                <v:line id="Line 215" o:spid="_x0000_s1034" style="position:absolute;visibility:visible;mso-wrap-style:square" from="7920,11952" to="9216,119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bWbtMQAAADbAAAADwAAAGRycy9kb3ducmV2LnhtbESPT4vCMBTE78J+h/AWvGm6HtRWo8ii&#10;4B6s+A+vj+bZFpuX0kTb/fZmYcHjMDO/YebLzlTiSY0rLSv4GkYgiDOrS84VnE+bwRSE88gaK8uk&#10;4JccLBcfvTkm2rZ8oOfR5yJA2CWooPC+TqR0WUEG3dDWxMG72cagD7LJpW6wDXBTyVEUjaXBksNC&#10;gTV9F5Tdjw+jILWbg2538U8WX2/r9LJ97PmaKtX/7FYzEJ46/w7/t7dawWQCf1/CD5CL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9tZu0xAAAANsAAAAPAAAAAAAAAAAA&#10;AAAAAKECAABkcnMvZG93bnJldi54bWxQSwUGAAAAAAQABAD5AAAAkgMAAAAA&#10;" strokeweight="1pt">
                  <v:stroke startarrowwidth="narrow" startarrowlength="long" endarrowwidth="narrow" endarrowlength="long"/>
                </v:line>
                <v:line id="Line 216" o:spid="_x0000_s1035" style="position:absolute;flip:y;visibility:visible;mso-wrap-style:square" from="9216,10800" to="11520,119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SXycAAAADbAAAADwAAAGRycy9kb3ducmV2LnhtbERPS4vCMBC+L/gfwgheRFM9uEs1igii&#10;F2V9wF6HZmyLzSQ0o9Z/vzks7PHjey9WnWvUk9pYezYwGWegiAtvay4NXC/b0ReoKMgWG89k4E0R&#10;VsvexwJz6198oudZSpVCOOZooBIJudaxqMhhHPtAnLibbx1Kgm2pbYuvFO4aPc2ymXZYc2qoMNCm&#10;ouJ+fjgDu3Daf9PP7LqRu7sch0cJzfBgzKDfreeghDr5F/+599bAZxqbvqQfoJ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X0l8nAAAAA2wAAAA8AAAAAAAAAAAAAAAAA&#10;oQIAAGRycy9kb3ducmV2LnhtbFBLBQYAAAAABAAEAPkAAACOAwAAAAA=&#10;" strokeweight="1pt">
                  <v:stroke startarrowwidth="narrow" startarrowlength="long" endarrowwidth="narrow" endarrowlength="long"/>
                </v:line>
                <v:oval id="Oval 217" o:spid="_x0000_s1036" style="position:absolute;left:6624;top:10800;width:144;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PvhcQA&#10;AADbAAAADwAAAGRycy9kb3ducmV2LnhtbESPW2vCQBSE3wX/w3KEvohuLL3Y6CqhIPXVtAEfT7Mn&#10;F8yejdltkv77rlDwcZiZb5jtfjSN6KlztWUFq2UEgji3uuZSwdfnYbEG4TyyxsYyKfglB/vddLLF&#10;WNuBT9SnvhQBwi5GBZX3bSylyysy6Ja2JQ5eYTuDPsiulLrDIcBNIx+j6EUarDksVNjSe0X5Jf0x&#10;Cs7FtTxZ//xU0zk5fM+LrGg+MqUeZmOyAeFp9Pfwf/uoFby+we1L+AFy9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lT74XEAAAA2wAAAA8AAAAAAAAAAAAAAAAAmAIAAGRycy9k&#10;b3ducmV2LnhtbFBLBQYAAAAABAAEAPUAAACJAwAAAAA=&#10;" fillcolor="#bfbfbf" strokeweight="1pt"/>
                <v:oval id="Oval 218" o:spid="_x0000_s1037" style="position:absolute;left:11088;top:10800;width:144;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w2P7wA&#10;AADbAAAADwAAAGRycy9kb3ducmV2LnhtbERPyQrCMBC9C/5DGMGLaKqoSDWKCKJXN/A4NtMFm0lt&#10;ota/NwfB4+Pti1VjSvGi2hWWFQwHEQjixOqCMwXn07Y/A+E8ssbSMin4kIPVst1aYKztmw/0OvpM&#10;hBB2MSrIva9iKV2Sk0E3sBVx4FJbG/QB1pnUNb5DuCnlKIqm0mDBoSHHijY5Jffj0yi4po/sYP1k&#10;XNB1vb310kta7i5KdTvNeg7CU+P/4p97rxXMwvrwJfwAufw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tvDY/vAAAANsAAAAPAAAAAAAAAAAAAAAAAJgCAABkcnMvZG93bnJldi54&#10;bWxQSwUGAAAAAAQABAD1AAAAgQMAAAAA&#10;" fillcolor="#bfbfbf" strokeweight="1pt"/>
                <v:line id="Line 219" o:spid="_x0000_s1038" style="position:absolute;visibility:visible;mso-wrap-style:square" from="6336,10944" to="11232,109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o3jMUAAADbAAAADwAAAGRycy9kb3ducmV2LnhtbESPzWvCQBTE7wX/h+UJvdWNPViJrqIB&#10;ofbj4Afi8ZF9JtHs27C7Jul/3y0UPA4z8xtmvuxNLVpyvrKsYDxKQBDnVldcKDgeNi9TED4ga6wt&#10;k4If8rBcDJ7mmGrb8Y7afShEhLBPUUEZQpNK6fOSDPqRbYijd7HOYIjSFVI77CLc1PI1SSbSYMVx&#10;ocSGspLy2/5uFHycu/7t63sbVqc2u2Trq7vr9lOp52G/moEI1IdH+L/9rhVMx/D3Jf4Aufg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Ro3jMUAAADbAAAADwAAAAAAAAAA&#10;AAAAAAChAgAAZHJzL2Rvd25yZXYueG1sUEsFBgAAAAAEAAQA+QAAAJMDAAAAAA==&#10;" strokeweight=".5pt">
                  <v:stroke dashstyle="3 1" startarrowwidth="narrow" startarrowlength="long" endarrowwidth="narrow" endarrowlength="long"/>
                </v:line>
                <v:rect id="Rectangle 220" o:spid="_x0000_s1039" style="position:absolute;left:7200;top:10512;width:577;height: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YC28MA&#10;AADbAAAADwAAAGRycy9kb3ducmV2LnhtbESPT2vCQBTE7wW/w/IKvdWNgWoaXUULgniqf3p/ZJ9J&#10;avbtmt3G+O27guBxmJnfMLNFbxrRUetrywpGwwQEcWF1zaWC42H9noHwAVljY5kU3MjDYj54mWGu&#10;7ZV31O1DKSKEfY4KqhBcLqUvKjLoh9YRR+9kW4MhyraUusVrhJtGpkkylgZrjgsVOvqqqDjv/4yC&#10;8+jy0f3qyfYzG/Mq3X67H7d2Sr299sspiEB9eIYf7Y1WkKVw/xJ/g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jYC28MAAADbAAAADwAAAAAAAAAAAAAAAACYAgAAZHJzL2Rv&#10;d25yZXYueG1sUEsFBgAAAAAEAAQA9QAAAIgDAAAAAA==&#10;" filled="f" stroked="f" strokeweight="1pt">
                  <v:textbox inset="1pt,1pt,1pt,1pt">
                    <w:txbxContent>
                      <w:p w:rsidR="00A00088" w:rsidRDefault="00A00088">
                        <w:r>
                          <w:t>A</w:t>
                        </w:r>
                      </w:p>
                    </w:txbxContent>
                  </v:textbox>
                </v:rect>
                <v:rect id="Rectangle 221" o:spid="_x0000_s1040" style="position:absolute;left:11232;top:10512;width:577;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qnQMMA&#10;AADbAAAADwAAAGRycy9kb3ducmV2LnhtbESPT2vCQBTE74V+h+UVvNWNihpTV2kFQTz59/7Iviap&#10;2bfb7Brjt3eFQo/DzPyGmS87U4uWGl9ZVjDoJyCIc6srLhScjuv3FIQPyBpry6TgTh6Wi9eXOWba&#10;3nhP7SEUIkLYZ6igDMFlUvq8JIO+bx1x9L5tYzBE2RRSN3iLcFPLYZJMpMGK40KJjlYl5ZfD1Si4&#10;DH7H7Y+ebmfphL+G2507u7VTqvfWfX6ACNSF//Bfe6MVpCN4fok/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XqnQMMAAADbAAAADwAAAAAAAAAAAAAAAACYAgAAZHJzL2Rv&#10;d25yZXYueG1sUEsFBgAAAAAEAAQA9QAAAIgDAAAAAA==&#10;" filled="f" stroked="f" strokeweight="1pt">
                  <v:textbox inset="1pt,1pt,1pt,1pt">
                    <w:txbxContent>
                      <w:p w:rsidR="00A00088" w:rsidRDefault="00A00088">
                        <w:r>
                          <w:t>B</w:t>
                        </w:r>
                      </w:p>
                    </w:txbxContent>
                  </v:textbox>
                </v:rect>
                <w10:wrap type="square"/>
              </v:group>
            </w:pict>
          </mc:Fallback>
        </mc:AlternateContent>
      </w:r>
      <w:r w:rsidRPr="001B254F">
        <w:rPr>
          <w:noProof/>
          <w:lang w:eastAsia="en-CA"/>
        </w:rPr>
        <mc:AlternateContent>
          <mc:Choice Requires="wpg">
            <w:drawing>
              <wp:anchor distT="0" distB="0" distL="114300" distR="114300" simplePos="0" relativeHeight="251645440" behindDoc="0" locked="0" layoutInCell="0" allowOverlap="1" wp14:anchorId="0CB8D0A4" wp14:editId="2928E7B1">
                <wp:simplePos x="0" y="0"/>
                <wp:positionH relativeFrom="column">
                  <wp:posOffset>3017520</wp:posOffset>
                </wp:positionH>
                <wp:positionV relativeFrom="paragraph">
                  <wp:posOffset>78740</wp:posOffset>
                </wp:positionV>
                <wp:extent cx="3108960" cy="915035"/>
                <wp:effectExtent l="0" t="0" r="0" b="0"/>
                <wp:wrapSquare wrapText="bothSides"/>
                <wp:docPr id="66" name="Group 2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8960" cy="915035"/>
                          <a:chOff x="1296" y="8784"/>
                          <a:chExt cx="4896" cy="1441"/>
                        </a:xfrm>
                      </wpg:grpSpPr>
                      <wps:wsp>
                        <wps:cNvPr id="67" name="Line 17"/>
                        <wps:cNvCnPr/>
                        <wps:spPr bwMode="auto">
                          <a:xfrm>
                            <a:off x="1296" y="8928"/>
                            <a:ext cx="1584" cy="1296"/>
                          </a:xfrm>
                          <a:prstGeom prst="line">
                            <a:avLst/>
                          </a:prstGeom>
                          <a:noFill/>
                          <a:ln w="1270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8" name="Line 18"/>
                        <wps:cNvCnPr/>
                        <wps:spPr bwMode="auto">
                          <a:xfrm>
                            <a:off x="2880" y="10224"/>
                            <a:ext cx="1296" cy="0"/>
                          </a:xfrm>
                          <a:prstGeom prst="line">
                            <a:avLst/>
                          </a:prstGeom>
                          <a:noFill/>
                          <a:ln w="1270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9" name="Line 19"/>
                        <wps:cNvCnPr/>
                        <wps:spPr bwMode="auto">
                          <a:xfrm flipV="1">
                            <a:off x="4176" y="9072"/>
                            <a:ext cx="1296" cy="1153"/>
                          </a:xfrm>
                          <a:prstGeom prst="line">
                            <a:avLst/>
                          </a:prstGeom>
                          <a:noFill/>
                          <a:ln w="1270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0" name="Oval 21"/>
                        <wps:cNvSpPr>
                          <a:spLocks noChangeArrowheads="1"/>
                        </wps:cNvSpPr>
                        <wps:spPr bwMode="auto">
                          <a:xfrm>
                            <a:off x="1584" y="9072"/>
                            <a:ext cx="144" cy="144"/>
                          </a:xfrm>
                          <a:prstGeom prst="ellipse">
                            <a:avLst/>
                          </a:prstGeom>
                          <a:solidFill>
                            <a:srgbClr val="BFBFBF"/>
                          </a:solidFill>
                          <a:ln w="127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1" name="Oval 22"/>
                        <wps:cNvSpPr>
                          <a:spLocks noChangeArrowheads="1"/>
                        </wps:cNvSpPr>
                        <wps:spPr bwMode="auto">
                          <a:xfrm>
                            <a:off x="5184" y="9072"/>
                            <a:ext cx="144" cy="144"/>
                          </a:xfrm>
                          <a:prstGeom prst="ellipse">
                            <a:avLst/>
                          </a:prstGeom>
                          <a:solidFill>
                            <a:srgbClr val="BFBFBF"/>
                          </a:solidFill>
                          <a:ln w="127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2" name="Line 23"/>
                        <wps:cNvCnPr/>
                        <wps:spPr bwMode="auto">
                          <a:xfrm>
                            <a:off x="1296" y="9216"/>
                            <a:ext cx="4896" cy="0"/>
                          </a:xfrm>
                          <a:prstGeom prst="line">
                            <a:avLst/>
                          </a:prstGeom>
                          <a:noFill/>
                          <a:ln w="6350">
                            <a:solidFill>
                              <a:srgbClr val="000000"/>
                            </a:solidFill>
                            <a:prstDash val="sysDash"/>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3" name="Rectangle 27"/>
                        <wps:cNvSpPr>
                          <a:spLocks noChangeArrowheads="1"/>
                        </wps:cNvSpPr>
                        <wps:spPr bwMode="auto">
                          <a:xfrm>
                            <a:off x="2160" y="8784"/>
                            <a:ext cx="577" cy="28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00088" w:rsidRDefault="00A00088">
                              <w:r>
                                <w:t>A</w:t>
                              </w:r>
                            </w:p>
                          </w:txbxContent>
                        </wps:txbx>
                        <wps:bodyPr rot="0" vert="horz" wrap="square" lIns="12700" tIns="12700" rIns="12700" bIns="12700" anchor="t" anchorCtr="0" upright="1">
                          <a:noAutofit/>
                        </wps:bodyPr>
                      </wps:wsp>
                      <wps:wsp>
                        <wps:cNvPr id="74" name="Rectangle 29"/>
                        <wps:cNvSpPr>
                          <a:spLocks noChangeArrowheads="1"/>
                        </wps:cNvSpPr>
                        <wps:spPr bwMode="auto">
                          <a:xfrm>
                            <a:off x="5328" y="8784"/>
                            <a:ext cx="577" cy="43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00088" w:rsidRDefault="00A00088">
                              <w:r>
                                <w:t>B</w:t>
                              </w: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2" o:spid="_x0000_s1041" style="position:absolute;margin-left:237.6pt;margin-top:6.2pt;width:244.8pt;height:72.05pt;z-index:251645440" coordorigin="1296,8784" coordsize="4896,14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" o:allowincell="f">
                <v:line id="Line 17" o:spid="_x0000_s1042" style="position:absolute;visibility:visible;mso-wrap-style:square" from="1296,8928" to="2880,102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NacMAAADbAAAADwAAAGRycy9kb3ducmV2LnhtbESPT4vCMBTE74LfITxhb5rqwV2rUUQU&#10;3INd/IfXR/Nsi81LaaKt334jCB6HmfkNM1u0phQPql1hWcFwEIEgTq0uOFNwOm76PyCcR9ZYWiYF&#10;T3KwmHc7M4y1bXhPj4PPRICwi1FB7n0VS+nSnAy6ga2Ig3e1tUEfZJ1JXWMT4KaUoygaS4MFh4Uc&#10;K1rllN4Od6MgsZu9bnaT33Ryua6T8/b+x5dEqa9eu5yC8NT6T/jd3moF4294fQk/QM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hsDWnDAAAA2wAAAA8AAAAAAAAAAAAA&#10;AAAAoQIAAGRycy9kb3ducmV2LnhtbFBLBQYAAAAABAAEAPkAAACRAwAAAAA=&#10;" strokeweight="1pt">
                  <v:stroke startarrowwidth="narrow" startarrowlength="long" endarrowwidth="narrow" endarrowlength="long"/>
                </v:line>
                <v:line id="Line 18" o:spid="_x0000_s1043" style="position:absolute;visibility:visible;mso-wrap-style:square" from="2880,10224" to="4176,102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OZG8AAAADbAAAADwAAAGRycy9kb3ducmV2LnhtbERPy4rCMBTdD/gP4QruxtRZyFgbRUTB&#10;WVjxhdtLc/vA5qY00da/N4sBl4fzTpa9qcWTWldZVjAZRyCIM6srLhRcztvvXxDOI2usLZOCFzlY&#10;LgZfCcbadnyk58kXIoSwi1FB6X0TS+mykgy6sW2IA5fb1qAPsC2kbrEL4aaWP1E0lQYrDg0lNrQu&#10;KbufHkZBardH3e1nf9nslm/S6+5x4Fuq1GjYr+YgPPX+I/5377SCaRgbvoQfIBd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nzmRvAAAAA2wAAAA8AAAAAAAAAAAAAAAAA&#10;oQIAAGRycy9kb3ducmV2LnhtbFBLBQYAAAAABAAEAPkAAACOAwAAAAA=&#10;" strokeweight="1pt">
                  <v:stroke startarrowwidth="narrow" startarrowlength="long" endarrowwidth="narrow" endarrowlength="long"/>
                </v:line>
                <v:line id="Line 19" o:spid="_x0000_s1044" style="position:absolute;flip:y;visibility:visible;mso-wrap-style:square" from="4176,9072" to="5472,102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2Gkj8QAAADbAAAADwAAAGRycy9kb3ducmV2LnhtbESPT2vCQBTE7wW/w/KEXqRu7CHU6Coi&#10;SL1U6h/o9ZF9JsHs2yX71PTbdwWhx2FmfsPMl71r1Y262Hg2MBlnoIhLbxuuDJyOm7cPUFGQLbae&#10;ycAvRVguBi9zLKy/855uB6lUgnAs0EAtEgqtY1mTwzj2gTh5Z985lCS7StsO7wnuWv2eZbl22HBa&#10;qDHQuqbycrg6A59hv/2mn/y0los77kY7Ce3oy5jXYb+agRLq5T/8bG+tgXwKjy/pB+jF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aSPxAAAANsAAAAPAAAAAAAAAAAA&#10;AAAAAKECAABkcnMvZG93bnJldi54bWxQSwUGAAAAAAQABAD5AAAAkgMAAAAA&#10;" strokeweight="1pt">
                  <v:stroke startarrowwidth="narrow" startarrowlength="long" endarrowwidth="narrow" endarrowlength="long"/>
                </v:line>
                <v:oval id="Oval 21" o:spid="_x0000_s1045" style="position:absolute;left:1584;top:9072;width:144;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lGGMAA&#10;AADbAAAADwAAAGRycy9kb3ducmV2LnhtbERPy4rCMBTdC/5DuIIbGVNFnaE2FRmQceuj4PJOc/vA&#10;5qY2Ge38vVkILg/nnWx604g7da62rGA2jUAQ51bXXCo4n3YfXyCcR9bYWCYF/+Rgkw4HCcbaPvhA&#10;96MvRQhhF6OCyvs2ltLlFRl0U9sSB66wnUEfYFdK3eEjhJtGzqNoJQ3WHBoqbOm7ovx6/DMKLsWt&#10;PFi/XNR02e5+J0VWND+ZUuNRv12D8NT7t/jl3msFn2F9+BJ+gEy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GlGGMAAAADbAAAADwAAAAAAAAAAAAAAAACYAgAAZHJzL2Rvd25y&#10;ZXYueG1sUEsFBgAAAAAEAAQA9QAAAIUDAAAAAA==&#10;" fillcolor="#bfbfbf" strokeweight="1pt"/>
                <v:oval id="Oval 22" o:spid="_x0000_s1046" style="position:absolute;left:5184;top:9072;width:144;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Xjg8EA&#10;AADbAAAADwAAAGRycy9kb3ducmV2LnhtbESPS4sCMRCE74L/IbTgRTTj4ovRKCKIXn2Bx3bS88BJ&#10;Z5xkdfz3ZmHBY1FVX1GLVWNK8aTaFZYVDAcRCOLE6oIzBefTtj8D4TyyxtIyKXiTg9Wy3VpgrO2L&#10;D/Q8+kwECLsYFeTeV7GULsnJoBvYijh4qa0N+iDrTOoaXwFuSvkTRRNpsOCwkGNFm5yS+/HXKLim&#10;j+xg/XhU0HW9vfXSS1ruLkp1O816DsJT47/h//ZeK5gO4e9L+AFy+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l44PBAAAA2wAAAA8AAAAAAAAAAAAAAAAAmAIAAGRycy9kb3du&#10;cmV2LnhtbFBLBQYAAAAABAAEAPUAAACGAwAAAAA=&#10;" fillcolor="#bfbfbf" strokeweight="1pt"/>
                <v:line id="Line 23" o:spid="_x0000_s1047" style="position:absolute;visibility:visible;mso-wrap-style:square" from="1296,9216" to="6192,92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3Z3MUAAADbAAAADwAAAGRycy9kb3ducmV2LnhtbESPQWvCQBSE70L/w/IKvemmHmpJXcUG&#10;BNvqwVjE4yP7TNJm34bdNUn/vSsUPA4z8w0zXw6mER05X1tW8DxJQBAXVtdcKvg+rMevIHxA1thY&#10;JgV/5GG5eBjNMdW25z11eShFhLBPUUEVQptK6YuKDPqJbYmjd7bOYIjSlVI77CPcNHKaJC/SYM1x&#10;ocKWsoqK3/xiFHye+mG23X2E1bHLztn7j7vo7kupp8dh9QYi0BDu4f/2RiuYTeH2Jf4Aub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B3Z3MUAAADbAAAADwAAAAAAAAAA&#10;AAAAAAChAgAAZHJzL2Rvd25yZXYueG1sUEsFBgAAAAAEAAQA+QAAAJMDAAAAAA==&#10;" strokeweight=".5pt">
                  <v:stroke dashstyle="3 1" startarrowwidth="narrow" startarrowlength="long" endarrowwidth="narrow" endarrowlength="long"/>
                </v:line>
                <v:rect id="Rectangle 27" o:spid="_x0000_s1048" style="position:absolute;left:2160;top:8784;width:577;height: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XZ8QA&#10;AADbAAAADwAAAGRycy9kb3ducmV2LnhtbESPS2vDMBCE74X+B7GF3ho5Kc3DjRySQKDk1Lzui7Wx&#10;XVsrxVId999HgUKOw8x8w8wXvWlER62vLCsYDhIQxLnVFRcKjofN2xSED8gaG8uk4I88LLLnpzmm&#10;2l55R90+FCJC2KeooAzBpVL6vCSDfmAdcfTOtjUYomwLqVu8Rrhp5ChJxtJgxXGhREfrkvJ6/2sU&#10;1MPLR/ejJ9vZdMyr0fbbndzGKfX60i8/QQTqwyP83/7SCibvcP8Sf4DM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Cv12fEAAAA2wAAAA8AAAAAAAAAAAAAAAAAmAIAAGRycy9k&#10;b3ducmV2LnhtbFBLBQYAAAAABAAEAPUAAACJAwAAAAA=&#10;" filled="f" stroked="f" strokeweight="1pt">
                  <v:textbox inset="1pt,1pt,1pt,1pt">
                    <w:txbxContent>
                      <w:p w:rsidR="00A00088" w:rsidRDefault="00A00088">
                        <w:r>
                          <w:t>A</w:t>
                        </w:r>
                      </w:p>
                    </w:txbxContent>
                  </v:textbox>
                </v:rect>
                <v:rect id="Rectangle 29" o:spid="_x0000_s1049" style="position:absolute;left:5328;top:8784;width:577;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ZPE8QA&#10;AADbAAAADwAAAGRycy9kb3ducmV2LnhtbESPS2vDMBCE74X+B7GF3ho5oc3DjRySQKDk1Lzui7Wx&#10;XVsrxVId999HgUKOw8x8w8wXvWlER62vLCsYDhIQxLnVFRcKjofN2xSED8gaG8uk4I88LLLnpzmm&#10;2l55R90+FCJC2KeooAzBpVL6vCSDfmAdcfTOtjUYomwLqVu8Rrhp5ChJxtJgxXGhREfrkvJ6/2sU&#10;1MPLR/ejJ9vZdMyr0fbbndzGKfX60i8/QQTqwyP83/7SCibvcP8Sf4DM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9GTxPEAAAA2wAAAA8AAAAAAAAAAAAAAAAAmAIAAGRycy9k&#10;b3ducmV2LnhtbFBLBQYAAAAABAAEAPUAAACJAwAAAAA=&#10;" filled="f" stroked="f" strokeweight="1pt">
                  <v:textbox inset="1pt,1pt,1pt,1pt">
                    <w:txbxContent>
                      <w:p w:rsidR="00A00088" w:rsidRDefault="00A00088">
                        <w:r>
                          <w:t>B</w:t>
                        </w:r>
                      </w:p>
                    </w:txbxContent>
                  </v:textbox>
                </v:rect>
                <w10:wrap type="square"/>
              </v:group>
            </w:pict>
          </mc:Fallback>
        </mc:AlternateContent>
      </w:r>
      <w:r w:rsidR="00A00088" w:rsidRPr="001B254F">
        <w:t xml:space="preserve">Suppose we release a heavy, smooth ball from point A on a smooth ramp.  The ball rolls down the ramp, along a horizontal section, and then up another ramp on the other side.  The ball is observed to come to a stop at the same height on the second ramp at point B.  </w:t>
      </w:r>
    </w:p>
    <w:p w:rsidR="00A00088" w:rsidRPr="001B254F" w:rsidRDefault="00A00088"/>
    <w:p w:rsidR="00A00088" w:rsidRPr="001B254F" w:rsidRDefault="00A00088">
      <w:r w:rsidRPr="001B254F">
        <w:t>Next we make the second ramp less steep.  What happens?  The ball still rolls up the ramp and once again stops at B which is at the same height as A.</w:t>
      </w:r>
    </w:p>
    <w:p w:rsidR="00A00088" w:rsidRPr="001B254F" w:rsidRDefault="007A63FB">
      <w:r w:rsidRPr="001B254F">
        <w:rPr>
          <w:noProof/>
          <w:lang w:eastAsia="en-CA"/>
        </w:rPr>
        <mc:AlternateContent>
          <mc:Choice Requires="wpg">
            <w:drawing>
              <wp:anchor distT="0" distB="0" distL="114300" distR="114300" simplePos="0" relativeHeight="251648512" behindDoc="0" locked="0" layoutInCell="0" allowOverlap="1" wp14:anchorId="214D290D" wp14:editId="282C9098">
                <wp:simplePos x="0" y="0"/>
                <wp:positionH relativeFrom="column">
                  <wp:posOffset>3200400</wp:posOffset>
                </wp:positionH>
                <wp:positionV relativeFrom="paragraph">
                  <wp:posOffset>170180</wp:posOffset>
                </wp:positionV>
                <wp:extent cx="3108960" cy="914400"/>
                <wp:effectExtent l="0" t="0" r="0" b="0"/>
                <wp:wrapSquare wrapText="bothSides"/>
                <wp:docPr id="58" name="Group 2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8960" cy="914400"/>
                          <a:chOff x="6480" y="12384"/>
                          <a:chExt cx="4896" cy="1440"/>
                        </a:xfrm>
                      </wpg:grpSpPr>
                      <wps:wsp>
                        <wps:cNvPr id="59" name="Line 26"/>
                        <wps:cNvCnPr/>
                        <wps:spPr bwMode="auto">
                          <a:xfrm>
                            <a:off x="10656" y="13680"/>
                            <a:ext cx="576" cy="0"/>
                          </a:xfrm>
                          <a:prstGeom prst="line">
                            <a:avLst/>
                          </a:prstGeom>
                          <a:noFill/>
                          <a:ln w="12700">
                            <a:solidFill>
                              <a:srgbClr val="000000"/>
                            </a:solidFill>
                            <a:round/>
                            <a:headEnd type="none" w="sm" len="lg"/>
                            <a:tailEnd type="arrow"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0" name="Line 224"/>
                        <wps:cNvCnPr/>
                        <wps:spPr bwMode="auto">
                          <a:xfrm>
                            <a:off x="6480" y="12528"/>
                            <a:ext cx="1584" cy="1296"/>
                          </a:xfrm>
                          <a:prstGeom prst="line">
                            <a:avLst/>
                          </a:prstGeom>
                          <a:noFill/>
                          <a:ln w="1270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1" name="Line 225"/>
                        <wps:cNvCnPr/>
                        <wps:spPr bwMode="auto">
                          <a:xfrm>
                            <a:off x="8064" y="13824"/>
                            <a:ext cx="3312" cy="0"/>
                          </a:xfrm>
                          <a:prstGeom prst="line">
                            <a:avLst/>
                          </a:prstGeom>
                          <a:noFill/>
                          <a:ln w="1270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2" name="Oval 227"/>
                        <wps:cNvSpPr>
                          <a:spLocks noChangeArrowheads="1"/>
                        </wps:cNvSpPr>
                        <wps:spPr bwMode="auto">
                          <a:xfrm>
                            <a:off x="6768" y="12672"/>
                            <a:ext cx="144" cy="144"/>
                          </a:xfrm>
                          <a:prstGeom prst="ellipse">
                            <a:avLst/>
                          </a:prstGeom>
                          <a:solidFill>
                            <a:srgbClr val="BFBFBF"/>
                          </a:solidFill>
                          <a:ln w="127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3" name="Oval 228"/>
                        <wps:cNvSpPr>
                          <a:spLocks noChangeArrowheads="1"/>
                        </wps:cNvSpPr>
                        <wps:spPr bwMode="auto">
                          <a:xfrm>
                            <a:off x="10512" y="13680"/>
                            <a:ext cx="144" cy="144"/>
                          </a:xfrm>
                          <a:prstGeom prst="ellipse">
                            <a:avLst/>
                          </a:prstGeom>
                          <a:solidFill>
                            <a:srgbClr val="BFBFBF"/>
                          </a:solidFill>
                          <a:ln w="127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4" name="Line 229"/>
                        <wps:cNvCnPr/>
                        <wps:spPr bwMode="auto">
                          <a:xfrm>
                            <a:off x="6480" y="12816"/>
                            <a:ext cx="4896" cy="0"/>
                          </a:xfrm>
                          <a:prstGeom prst="line">
                            <a:avLst/>
                          </a:prstGeom>
                          <a:noFill/>
                          <a:ln w="6350">
                            <a:solidFill>
                              <a:srgbClr val="000000"/>
                            </a:solidFill>
                            <a:prstDash val="sysDash"/>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5" name="Rectangle 230"/>
                        <wps:cNvSpPr>
                          <a:spLocks noChangeArrowheads="1"/>
                        </wps:cNvSpPr>
                        <wps:spPr bwMode="auto">
                          <a:xfrm>
                            <a:off x="7344" y="12384"/>
                            <a:ext cx="577" cy="28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00088" w:rsidRDefault="00A00088">
                              <w:r>
                                <w:t>A</w:t>
                              </w: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2" o:spid="_x0000_s1050" style="position:absolute;margin-left:252pt;margin-top:13.4pt;width:244.8pt;height:1in;z-index:251648512" coordorigin="6480,12384" coordsize="4896,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" o:allowincell="f">
                <v:line id="Line 26" o:spid="_x0000_s1051" style="position:absolute;visibility:visible;mso-wrap-style:square" from="10656,13680" to="11232,136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1l6cIAAADbAAAADwAAAGRycy9kb3ducmV2LnhtbESPzYoCMRCE74LvEFrwppkVV91Zo4ig&#10;6EX8e4Bm0s4MO+mEJOr49puFBY9FVX1FzZetacSDfKgtK/gYZiCIC6trLhVcL5vBDESIyBoby6Tg&#10;RQGWi25njrm2Tz7R4xxLkSAcclRQxehyKUNRkcEwtI44eTfrDcYkfSm1x2eCm0aOsmwiDdacFip0&#10;tK6o+DnfjYLGu+mx9Lf9eHaYbE7b1h3jbq9Uv9euvkFEauM7/N/eaQWfX/D3Jf0Aufg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a1l6cIAAADbAAAADwAAAAAAAAAAAAAA&#10;AAChAgAAZHJzL2Rvd25yZXYueG1sUEsFBgAAAAAEAAQA+QAAAJADAAAAAA==&#10;" strokeweight="1pt">
                  <v:stroke startarrowwidth="narrow" startarrowlength="long" endarrow="open" endarrowwidth="narrow" endarrowlength="long"/>
                </v:line>
                <v:line id="Line 224" o:spid="_x0000_s1052" style="position:absolute;visibility:visible;mso-wrap-style:square" from="6480,12528" to="8064,138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4WVHcAAAADbAAAADwAAAGRycy9kb3ducmV2LnhtbERPy4rCMBTdD/gP4QruxtRZyFgbRUTB&#10;WVjxhdtLc/vA5qY00da/N4sBl4fzTpa9qcWTWldZVjAZRyCIM6srLhRcztvvXxDOI2usLZOCFzlY&#10;LgZfCcbadnyk58kXIoSwi1FB6X0TS+mykgy6sW2IA5fb1qAPsC2kbrEL4aaWP1E0lQYrDg0lNrQu&#10;KbufHkZBardH3e1nf9nslm/S6+5x4Fuq1GjYr+YgPPX+I/5377SCaVgfvoQfIBd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eFlR3AAAAA2wAAAA8AAAAAAAAAAAAAAAAA&#10;oQIAAGRycy9kb3ducmV2LnhtbFBLBQYAAAAABAAEAPkAAACOAwAAAAA=&#10;" strokeweight="1pt">
                  <v:stroke startarrowwidth="narrow" startarrowlength="long" endarrowwidth="narrow" endarrowlength="long"/>
                </v:line>
                <v:line id="Line 225" o:spid="_x0000_s1053" style="position:absolute;visibility:visible;mso-wrap-style:square" from="8064,13824" to="11376,138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kwhsQAAADbAAAADwAAAGRycy9kb3ducmV2LnhtbESPS2vDMBCE74X8B7GB3BrZOYTGjWJK&#10;SSA5xCUvcl2sjW1qrYwlP/Lvq0Khx2FmvmHW6Whq0VPrKssK4nkEgji3uuJCwfWye30D4Tyyxtoy&#10;KXiSg3QzeVljou3AJ+rPvhABwi5BBaX3TSKly0sy6Oa2IQ7ew7YGfZBtIXWLQ4CbWi6iaCkNVhwW&#10;Smzos6T8+9wZBZndnfRwXB3y1f2xzW777ovvmVKz6fjxDsLT6P/Df+29VrCM4fdL+AFy8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yTCGxAAAANsAAAAPAAAAAAAAAAAA&#10;AAAAAKECAABkcnMvZG93bnJldi54bWxQSwUGAAAAAAQABAD5AAAAkgMAAAAA&#10;" strokeweight="1pt">
                  <v:stroke startarrowwidth="narrow" startarrowlength="long" endarrowwidth="narrow" endarrowlength="long"/>
                </v:line>
                <v:oval id="Oval 227" o:spid="_x0000_s1054" style="position:absolute;left:6768;top:12672;width:144;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7rKcMA&#10;AADbAAAADwAAAGRycy9kb3ducmV2LnhtbESPT2vCQBTE74V+h+UJvRTdGGyQ1FWCEOxVq+DxNfvy&#10;B7Nv0+wa02/fFQSPw8z8hlltRtOKgXrXWFYwn0UgiAurG64UHL/z6RKE88gaW8uk4I8cbNavLytM&#10;tb3xnoaDr0SAsEtRQe19l0rpipoMupntiINX2t6gD7KvpO7xFuCmlXEUJdJgw2Ghxo62NRWXw9Uo&#10;OJe/1d76j0VD5yz/eS9PZbs7KfU2GbNPEJ5G/ww/2l9aQRLD/Uv4AXL9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i7rKcMAAADbAAAADwAAAAAAAAAAAAAAAACYAgAAZHJzL2Rv&#10;d25yZXYueG1sUEsFBgAAAAAEAAQA9QAAAIgDAAAAAA==&#10;" fillcolor="#bfbfbf" strokeweight="1pt"/>
                <v:oval id="Oval 228" o:spid="_x0000_s1055" style="position:absolute;left:10512;top:13680;width:144;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JOssQA&#10;AADbAAAADwAAAGRycy9kb3ducmV2LnhtbESPS4vCQBCE74L/YegFL8tmsg+DREeRBdFrfIDH3kzn&#10;wWZ6YmbWxH+/Iwgei6r6ilqsBtOIK3WutqzgPYpBEOdW11wqOB42bzMQziNrbCyTghs5WC3HowWm&#10;2vac0XXvSxEg7FJUUHnfplK6vCKDLrItcfAK2xn0QXal1B32AW4a+RHHiTRYc1iosKXvivLf/Z9R&#10;cC4uZWb99Kum83rz81qcimZ7UmryMqznIDwN/hl+tHdaQfIJ9y/hB8j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1iTrLEAAAA2wAAAA8AAAAAAAAAAAAAAAAAmAIAAGRycy9k&#10;b3ducmV2LnhtbFBLBQYAAAAABAAEAPUAAACJAwAAAAA=&#10;" fillcolor="#bfbfbf" strokeweight="1pt"/>
                <v:line id="Line 229" o:spid="_x0000_s1056" style="position:absolute;visibility:visible;mso-wrap-style:square" from="6480,12816" to="11376,128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WFy7sUAAADbAAAADwAAAGRycy9kb3ducmV2LnhtbESPQWvCQBSE74X+h+UJvdWNUmyJrqKB&#10;Qlv1UBXx+Mg+k9js27C7JvHfu4VCj8PMfMPMFr2pRUvOV5YVjIYJCOLc6ooLBYf9+/MbCB+QNdaW&#10;ScGNPCzmjw8zTLXt+JvaXShEhLBPUUEZQpNK6fOSDPqhbYijd7bOYIjSFVI77CLc1HKcJBNpsOK4&#10;UGJDWUn5z+5qFHyduv51s/0My2ObnbPVxV11u1bqadAvpyAC9eE//Nf+0AomL/D7Jf4AOb8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WFy7sUAAADbAAAADwAAAAAAAAAA&#10;AAAAAAChAgAAZHJzL2Rvd25yZXYueG1sUEsFBgAAAAAEAAQA+QAAAJMDAAAAAA==&#10;" strokeweight=".5pt">
                  <v:stroke dashstyle="3 1" startarrowwidth="narrow" startarrowlength="long" endarrowwidth="narrow" endarrowlength="long"/>
                </v:line>
                <v:rect id="Rectangle 230" o:spid="_x0000_s1057" style="position:absolute;left:7344;top:12384;width:577;height: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N8VcMA&#10;AADbAAAADwAAAGRycy9kb3ducmV2LnhtbESPQWvCQBSE70L/w/IK3nSjYLSpG6mCUDxVbe+P7GuS&#10;Jvt2m11j+u+7guBxmJlvmPVmMK3oqfO1ZQWzaQKCuLC65lLB53k/WYHwAVlja5kU/JGHTf40WmOm&#10;7ZWP1J9CKSKEfYYKqhBcJqUvKjLop9YRR+/bdgZDlF0pdYfXCDetnCdJKg3WHBcqdLSrqGhOF6Og&#10;mf0u+h+9PLysUt7ODx/uy+2dUuPn4e0VRKAhPML39rtWkC7g9iX+AJ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dN8VcMAAADbAAAADwAAAAAAAAAAAAAAAACYAgAAZHJzL2Rv&#10;d25yZXYueG1sUEsFBgAAAAAEAAQA9QAAAIgDAAAAAA==&#10;" filled="f" stroked="f" strokeweight="1pt">
                  <v:textbox inset="1pt,1pt,1pt,1pt">
                    <w:txbxContent>
                      <w:p w:rsidR="00A00088" w:rsidRDefault="00A00088">
                        <w:r>
                          <w:t>A</w:t>
                        </w:r>
                      </w:p>
                    </w:txbxContent>
                  </v:textbox>
                </v:rect>
                <w10:wrap type="square"/>
              </v:group>
            </w:pict>
          </mc:Fallback>
        </mc:AlternateContent>
      </w:r>
    </w:p>
    <w:p w:rsidR="00A00088" w:rsidRPr="001B254F" w:rsidRDefault="00A00088">
      <w:r w:rsidRPr="001B254F">
        <w:t>Now suppose we lay the second ramp down so it is horizontal.  What happens? Galileo argued that, in the absence of friction or an incline, the ball would continue to go at a constant speed forever.</w:t>
      </w:r>
    </w:p>
    <w:p w:rsidR="00A00088" w:rsidRPr="001B254F" w:rsidRDefault="00A00088">
      <w:r w:rsidRPr="001B254F">
        <w:br w:type="page"/>
      </w:r>
      <w:r w:rsidRPr="001B254F">
        <w:lastRenderedPageBreak/>
        <w:t xml:space="preserve">Our usual common sense view is that the natural motion of an object is to be rest.  However, based on his experimentation and reasoning, Galileo proposed that the </w:t>
      </w:r>
      <w:r w:rsidRPr="009C7319">
        <w:rPr>
          <w:b/>
        </w:rPr>
        <w:t>natural motion of an object is to maintain a constant velocity</w:t>
      </w:r>
      <w:r w:rsidRPr="001B254F">
        <w:t xml:space="preserve">, whether at rest or already in motion.  Galileo stated this as the </w:t>
      </w:r>
      <w:r w:rsidRPr="001B254F">
        <w:rPr>
          <w:b/>
        </w:rPr>
        <w:t>Law of Inertia</w:t>
      </w:r>
      <w:r w:rsidRPr="001B254F">
        <w:t>:</w:t>
      </w:r>
    </w:p>
    <w:p w:rsidR="00A00088" w:rsidRPr="001B254F" w:rsidRDefault="00A00088">
      <w:pPr>
        <w:pStyle w:val="Header"/>
        <w:tabs>
          <w:tab w:val="clear" w:pos="4320"/>
          <w:tab w:val="clear" w:pos="8640"/>
        </w:tabs>
      </w:pPr>
    </w:p>
    <w:p w:rsidR="00A00088" w:rsidRPr="001B254F" w:rsidRDefault="00A00088">
      <w:pPr>
        <w:pStyle w:val="BodyTextIndent"/>
      </w:pPr>
      <w:r w:rsidRPr="001B254F">
        <w:t xml:space="preserve">Inertia is the tendency of an object to </w:t>
      </w:r>
      <w:r w:rsidR="00CC329A" w:rsidRPr="001B254F">
        <w:t xml:space="preserve">remain </w:t>
      </w:r>
      <w:r w:rsidRPr="001B254F">
        <w:t>in</w:t>
      </w:r>
      <w:r w:rsidR="00CC329A" w:rsidRPr="001B254F">
        <w:t xml:space="preserve"> its curent</w:t>
      </w:r>
      <w:r w:rsidRPr="001B254F">
        <w:t xml:space="preserve"> motion.  If the object is at rest, it tends to remain at rest.  If an object is in motion, it tends to remain in motion.  Further, the inertia of an object is proportional to its mass.</w:t>
      </w:r>
    </w:p>
    <w:p w:rsidR="00A00088" w:rsidRPr="001B254F" w:rsidRDefault="00A00088"/>
    <w:p w:rsidR="00A00088" w:rsidRPr="001B254F" w:rsidRDefault="00A00088">
      <w:r w:rsidRPr="001B254F">
        <w:t>(In case you missed it, this is a very important idea.)</w:t>
      </w:r>
    </w:p>
    <w:p w:rsidR="00A00088" w:rsidRPr="001B254F" w:rsidRDefault="00A00088"/>
    <w:p w:rsidR="00A00088" w:rsidRPr="001B254F" w:rsidRDefault="00A00088">
      <w:pPr>
        <w:pStyle w:val="Heading1"/>
      </w:pPr>
      <w:r w:rsidRPr="001B254F">
        <w:t xml:space="preserve">Newton’s laws of motion </w:t>
      </w:r>
    </w:p>
    <w:p w:rsidR="00A00088" w:rsidRPr="001B254F" w:rsidRDefault="00A00088">
      <w:r w:rsidRPr="001B254F">
        <w:t>Isaac Newton (1642</w:t>
      </w:r>
      <w:r w:rsidR="009C7319">
        <w:t xml:space="preserve"> - 1727 CE)</w:t>
      </w:r>
      <w:r w:rsidRPr="001B254F">
        <w:t xml:space="preserve"> was born on the day that Galileo died</w:t>
      </w:r>
      <w:r w:rsidR="009C7319">
        <w:t xml:space="preserve">.  He </w:t>
      </w:r>
      <w:r w:rsidRPr="001B254F">
        <w:t>took the work of Galileo further.  Newton agreed that the natural motion of an object is uniform motion, but he went on to ask:  What causes a change in motion?  He reasoned that if an object’s velocity remains constant, then its acceleration is zero.  In addition, when a change in velocity occurs, an acceleration is involved.  Recall that</w:t>
      </w:r>
    </w:p>
    <w:p w:rsidR="00A00088" w:rsidRPr="001B254F" w:rsidRDefault="00A00088">
      <w:pPr>
        <w:tabs>
          <w:tab w:val="left" w:pos="720"/>
        </w:tabs>
      </w:pPr>
      <w:r w:rsidRPr="001B254F">
        <w:tab/>
      </w:r>
      <w:r w:rsidRPr="001B254F">
        <w:rPr>
          <w:position w:val="-28"/>
        </w:rPr>
        <w:object w:dxaOrig="880" w:dyaOrig="680">
          <v:shape id="_x0000_i1026" type="#_x0000_t75" style="width:44.25pt;height:33.55pt" o:ole="" fillcolor="window">
            <v:imagedata r:id="rId13" o:title=""/>
          </v:shape>
          <o:OLEObject Type="Embed" ProgID="Equation.3" ShapeID="_x0000_i1026" DrawAspect="Content" ObjectID="_1523871417" r:id="rId14"/>
        </w:object>
      </w:r>
    </w:p>
    <w:p w:rsidR="00A00088" w:rsidRPr="001B254F" w:rsidRDefault="00A00088">
      <w:pPr>
        <w:tabs>
          <w:tab w:val="left" w:pos="540"/>
        </w:tabs>
      </w:pPr>
      <w:r w:rsidRPr="001B254F">
        <w:t xml:space="preserve">Newton then asked:  What causes an object to accelerate?  Newton realised that acceleration is caused by forces or, to be more precise, </w:t>
      </w:r>
      <w:r w:rsidRPr="001B254F">
        <w:rPr>
          <w:b/>
        </w:rPr>
        <w:t>an unbalanced force causes an object to accelerate</w:t>
      </w:r>
      <w:r w:rsidRPr="001B254F">
        <w:t xml:space="preserve">.  If the forces acting on an object are </w:t>
      </w:r>
      <w:r w:rsidRPr="009C7319">
        <w:rPr>
          <w:b/>
        </w:rPr>
        <w:t>balanced</w:t>
      </w:r>
      <w:r w:rsidRPr="001B254F">
        <w:t xml:space="preserve">, there is no acceleration and the motion remains uniform.  However, if the forces acting on an object are </w:t>
      </w:r>
      <w:r w:rsidRPr="009C7319">
        <w:rPr>
          <w:b/>
        </w:rPr>
        <w:t>unbalanced</w:t>
      </w:r>
      <w:r w:rsidRPr="001B254F">
        <w:t xml:space="preserve">, the object will accelerate in the direction of the </w:t>
      </w:r>
      <w:r w:rsidR="009C7319" w:rsidRPr="009C7319">
        <w:rPr>
          <w:b/>
        </w:rPr>
        <w:t xml:space="preserve">net </w:t>
      </w:r>
      <w:r w:rsidRPr="009C7319">
        <w:rPr>
          <w:b/>
        </w:rPr>
        <w:t>unbalanced force</w:t>
      </w:r>
      <w:r w:rsidRPr="001B254F">
        <w:t>.  (In case you missed it, this paragraph contains probably the most important concept in Physics 20.)</w:t>
      </w:r>
    </w:p>
    <w:p w:rsidR="00A00088" w:rsidRPr="001B254F" w:rsidRDefault="00A00088">
      <w:pPr>
        <w:tabs>
          <w:tab w:val="left" w:pos="540"/>
        </w:tabs>
      </w:pPr>
    </w:p>
    <w:p w:rsidR="00A00088" w:rsidRPr="001B254F" w:rsidRDefault="00A00088">
      <w:pPr>
        <w:tabs>
          <w:tab w:val="left" w:pos="540"/>
        </w:tabs>
      </w:pPr>
      <w:r w:rsidRPr="001B254F">
        <w:t xml:space="preserve">But Newton did not stop there, he also noted that forces always occur in pairs.  For example, if a ball (A) is moving with a given speed and it collides with another </w:t>
      </w:r>
      <w:r w:rsidR="009C7319">
        <w:t>b</w:t>
      </w:r>
      <w:r w:rsidRPr="001B254F">
        <w:t xml:space="preserve">all (B) initially at rest, the result is that the motions of both </w:t>
      </w:r>
      <w:r w:rsidR="009C7319" w:rsidRPr="001B254F">
        <w:t>balls</w:t>
      </w:r>
      <w:r w:rsidRPr="001B254F">
        <w:t xml:space="preserve"> are changed.  </w:t>
      </w:r>
    </w:p>
    <w:p w:rsidR="00A00088" w:rsidRPr="001B254F" w:rsidRDefault="007A63FB">
      <w:pPr>
        <w:tabs>
          <w:tab w:val="left" w:pos="540"/>
        </w:tabs>
      </w:pPr>
      <w:r w:rsidRPr="001B254F">
        <w:rPr>
          <w:noProof/>
          <w:lang w:eastAsia="en-CA"/>
        </w:rPr>
        <mc:AlternateContent>
          <mc:Choice Requires="wpg">
            <w:drawing>
              <wp:anchor distT="0" distB="0" distL="114300" distR="114300" simplePos="0" relativeHeight="251649536" behindDoc="0" locked="0" layoutInCell="0" allowOverlap="1" wp14:anchorId="50B3EBE3" wp14:editId="216D470C">
                <wp:simplePos x="0" y="0"/>
                <wp:positionH relativeFrom="column">
                  <wp:posOffset>274320</wp:posOffset>
                </wp:positionH>
                <wp:positionV relativeFrom="paragraph">
                  <wp:posOffset>13335</wp:posOffset>
                </wp:positionV>
                <wp:extent cx="4297680" cy="731520"/>
                <wp:effectExtent l="0" t="0" r="0" b="0"/>
                <wp:wrapNone/>
                <wp:docPr id="42" name="Group 2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97680" cy="731520"/>
                          <a:chOff x="1584" y="11232"/>
                          <a:chExt cx="6768" cy="1152"/>
                        </a:xfrm>
                      </wpg:grpSpPr>
                      <wps:wsp>
                        <wps:cNvPr id="43" name="Line 239"/>
                        <wps:cNvCnPr/>
                        <wps:spPr bwMode="auto">
                          <a:xfrm>
                            <a:off x="1584" y="11952"/>
                            <a:ext cx="3024"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 name="Oval 240"/>
                        <wps:cNvSpPr>
                          <a:spLocks noChangeArrowheads="1"/>
                        </wps:cNvSpPr>
                        <wps:spPr bwMode="auto">
                          <a:xfrm>
                            <a:off x="2016" y="11664"/>
                            <a:ext cx="288" cy="288"/>
                          </a:xfrm>
                          <a:prstGeom prst="ellipse">
                            <a:avLst/>
                          </a:prstGeom>
                          <a:solidFill>
                            <a:srgbClr val="00FFFF"/>
                          </a:solidFill>
                          <a:ln w="9525">
                            <a:solidFill>
                              <a:srgbClr val="000000"/>
                            </a:solidFill>
                            <a:round/>
                            <a:headEnd/>
                            <a:tailEnd/>
                          </a:ln>
                        </wps:spPr>
                        <wps:bodyPr rot="0" vert="horz" wrap="square" lIns="91440" tIns="45720" rIns="91440" bIns="45720" anchor="t" anchorCtr="0" upright="1">
                          <a:noAutofit/>
                        </wps:bodyPr>
                      </wps:wsp>
                      <wps:wsp>
                        <wps:cNvPr id="45" name="Oval 241"/>
                        <wps:cNvSpPr>
                          <a:spLocks noChangeArrowheads="1"/>
                        </wps:cNvSpPr>
                        <wps:spPr bwMode="auto">
                          <a:xfrm>
                            <a:off x="3168" y="11664"/>
                            <a:ext cx="288" cy="288"/>
                          </a:xfrm>
                          <a:prstGeom prst="ellipse">
                            <a:avLst/>
                          </a:prstGeom>
                          <a:solidFill>
                            <a:srgbClr val="00FFFF"/>
                          </a:solidFill>
                          <a:ln w="9525">
                            <a:solidFill>
                              <a:srgbClr val="000000"/>
                            </a:solidFill>
                            <a:round/>
                            <a:headEnd/>
                            <a:tailEnd/>
                          </a:ln>
                        </wps:spPr>
                        <wps:bodyPr rot="0" vert="horz" wrap="square" lIns="91440" tIns="45720" rIns="91440" bIns="45720" anchor="t" anchorCtr="0" upright="1">
                          <a:noAutofit/>
                        </wps:bodyPr>
                      </wps:wsp>
                      <wps:wsp>
                        <wps:cNvPr id="46" name="Line 242"/>
                        <wps:cNvCnPr/>
                        <wps:spPr bwMode="auto">
                          <a:xfrm>
                            <a:off x="2304" y="11808"/>
                            <a:ext cx="720"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47" name="Text Box 243"/>
                        <wps:cNvSpPr txBox="1">
                          <a:spLocks noChangeArrowheads="1"/>
                        </wps:cNvSpPr>
                        <wps:spPr bwMode="auto">
                          <a:xfrm>
                            <a:off x="2016" y="11232"/>
                            <a:ext cx="576"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0088" w:rsidRDefault="00A00088">
                              <w:r>
                                <w:t>A</w:t>
                              </w:r>
                            </w:p>
                          </w:txbxContent>
                        </wps:txbx>
                        <wps:bodyPr rot="0" vert="horz" wrap="square" lIns="91440" tIns="45720" rIns="91440" bIns="45720" anchor="t" anchorCtr="0" upright="1">
                          <a:noAutofit/>
                        </wps:bodyPr>
                      </wps:wsp>
                      <wps:wsp>
                        <wps:cNvPr id="48" name="Text Box 244"/>
                        <wps:cNvSpPr txBox="1">
                          <a:spLocks noChangeArrowheads="1"/>
                        </wps:cNvSpPr>
                        <wps:spPr bwMode="auto">
                          <a:xfrm>
                            <a:off x="3168" y="11232"/>
                            <a:ext cx="576"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0088" w:rsidRDefault="00A00088">
                              <w:r>
                                <w:t>B</w:t>
                              </w:r>
                            </w:p>
                          </w:txbxContent>
                        </wps:txbx>
                        <wps:bodyPr rot="0" vert="horz" wrap="square" lIns="91440" tIns="45720" rIns="91440" bIns="45720" anchor="t" anchorCtr="0" upright="1">
                          <a:noAutofit/>
                        </wps:bodyPr>
                      </wps:wsp>
                      <wps:wsp>
                        <wps:cNvPr id="49" name="Text Box 245"/>
                        <wps:cNvSpPr txBox="1">
                          <a:spLocks noChangeArrowheads="1"/>
                        </wps:cNvSpPr>
                        <wps:spPr bwMode="auto">
                          <a:xfrm>
                            <a:off x="2160" y="11952"/>
                            <a:ext cx="1728"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0088" w:rsidRDefault="00A00088">
                              <w:r>
                                <w:t>before</w:t>
                              </w:r>
                            </w:p>
                          </w:txbxContent>
                        </wps:txbx>
                        <wps:bodyPr rot="0" vert="horz" wrap="square" lIns="91440" tIns="45720" rIns="91440" bIns="45720" anchor="t" anchorCtr="0" upright="1">
                          <a:noAutofit/>
                        </wps:bodyPr>
                      </wps:wsp>
                      <wps:wsp>
                        <wps:cNvPr id="50" name="Line 249"/>
                        <wps:cNvCnPr/>
                        <wps:spPr bwMode="auto">
                          <a:xfrm>
                            <a:off x="5328" y="11952"/>
                            <a:ext cx="3024"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 name="Oval 250"/>
                        <wps:cNvSpPr>
                          <a:spLocks noChangeArrowheads="1"/>
                        </wps:cNvSpPr>
                        <wps:spPr bwMode="auto">
                          <a:xfrm>
                            <a:off x="6336" y="11664"/>
                            <a:ext cx="288" cy="288"/>
                          </a:xfrm>
                          <a:prstGeom prst="ellipse">
                            <a:avLst/>
                          </a:prstGeom>
                          <a:solidFill>
                            <a:srgbClr val="00FFFF"/>
                          </a:solidFill>
                          <a:ln w="9525">
                            <a:solidFill>
                              <a:srgbClr val="000000"/>
                            </a:solidFill>
                            <a:round/>
                            <a:headEnd/>
                            <a:tailEnd/>
                          </a:ln>
                        </wps:spPr>
                        <wps:bodyPr rot="0" vert="horz" wrap="square" lIns="91440" tIns="45720" rIns="91440" bIns="45720" anchor="t" anchorCtr="0" upright="1">
                          <a:noAutofit/>
                        </wps:bodyPr>
                      </wps:wsp>
                      <wps:wsp>
                        <wps:cNvPr id="52" name="Oval 251"/>
                        <wps:cNvSpPr>
                          <a:spLocks noChangeArrowheads="1"/>
                        </wps:cNvSpPr>
                        <wps:spPr bwMode="auto">
                          <a:xfrm>
                            <a:off x="6912" y="11664"/>
                            <a:ext cx="288" cy="288"/>
                          </a:xfrm>
                          <a:prstGeom prst="ellipse">
                            <a:avLst/>
                          </a:prstGeom>
                          <a:solidFill>
                            <a:srgbClr val="00FFFF"/>
                          </a:solidFill>
                          <a:ln w="9525">
                            <a:solidFill>
                              <a:srgbClr val="000000"/>
                            </a:solidFill>
                            <a:round/>
                            <a:headEnd/>
                            <a:tailEnd/>
                          </a:ln>
                        </wps:spPr>
                        <wps:bodyPr rot="0" vert="horz" wrap="square" lIns="91440" tIns="45720" rIns="91440" bIns="45720" anchor="t" anchorCtr="0" upright="1">
                          <a:noAutofit/>
                        </wps:bodyPr>
                      </wps:wsp>
                      <wps:wsp>
                        <wps:cNvPr id="53" name="Text Box 253"/>
                        <wps:cNvSpPr txBox="1">
                          <a:spLocks noChangeArrowheads="1"/>
                        </wps:cNvSpPr>
                        <wps:spPr bwMode="auto">
                          <a:xfrm>
                            <a:off x="6192" y="11232"/>
                            <a:ext cx="576"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0088" w:rsidRDefault="00A00088">
                              <w:r>
                                <w:t>A</w:t>
                              </w:r>
                            </w:p>
                          </w:txbxContent>
                        </wps:txbx>
                        <wps:bodyPr rot="0" vert="horz" wrap="square" lIns="91440" tIns="45720" rIns="91440" bIns="45720" anchor="t" anchorCtr="0" upright="1">
                          <a:noAutofit/>
                        </wps:bodyPr>
                      </wps:wsp>
                      <wps:wsp>
                        <wps:cNvPr id="54" name="Text Box 254"/>
                        <wps:cNvSpPr txBox="1">
                          <a:spLocks noChangeArrowheads="1"/>
                        </wps:cNvSpPr>
                        <wps:spPr bwMode="auto">
                          <a:xfrm>
                            <a:off x="6912" y="11232"/>
                            <a:ext cx="576"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0088" w:rsidRDefault="00A00088">
                              <w:r>
                                <w:t>B</w:t>
                              </w:r>
                            </w:p>
                          </w:txbxContent>
                        </wps:txbx>
                        <wps:bodyPr rot="0" vert="horz" wrap="square" lIns="91440" tIns="45720" rIns="91440" bIns="45720" anchor="t" anchorCtr="0" upright="1">
                          <a:noAutofit/>
                        </wps:bodyPr>
                      </wps:wsp>
                      <wps:wsp>
                        <wps:cNvPr id="55" name="Text Box 255"/>
                        <wps:cNvSpPr txBox="1">
                          <a:spLocks noChangeArrowheads="1"/>
                        </wps:cNvSpPr>
                        <wps:spPr bwMode="auto">
                          <a:xfrm>
                            <a:off x="5904" y="11952"/>
                            <a:ext cx="1728"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0088" w:rsidRDefault="00A00088">
                              <w:r>
                                <w:t>after</w:t>
                              </w:r>
                            </w:p>
                          </w:txbxContent>
                        </wps:txbx>
                        <wps:bodyPr rot="0" vert="horz" wrap="square" lIns="91440" tIns="45720" rIns="91440" bIns="45720" anchor="t" anchorCtr="0" upright="1">
                          <a:noAutofit/>
                        </wps:bodyPr>
                      </wps:wsp>
                      <wps:wsp>
                        <wps:cNvPr id="56" name="Line 256"/>
                        <wps:cNvCnPr/>
                        <wps:spPr bwMode="auto">
                          <a:xfrm>
                            <a:off x="7200" y="11808"/>
                            <a:ext cx="288"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7" name="Line 257"/>
                        <wps:cNvCnPr/>
                        <wps:spPr bwMode="auto">
                          <a:xfrm flipH="1">
                            <a:off x="6048" y="11808"/>
                            <a:ext cx="288"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58" o:spid="_x0000_s1058" style="position:absolute;margin-left:21.6pt;margin-top:1.05pt;width:338.4pt;height:57.6pt;z-index:251649536" coordorigin="1584,11232" coordsize="6768,1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" o:allowincell="f">
                <v:line id="Line 239" o:spid="_x0000_s1059" style="position:absolute;visibility:visible;mso-wrap-style:square" from="1584,11952" to="4608,119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C64sYAAADbAAAADwAAAGRycy9kb3ducmV2LnhtbESPT2vCQBTE74LfYXlCb7qxliCpq4il&#10;oD2U+gfa4zP7mkSzb8PuNkm/fbcgeBxm5jfMYtWbWrTkfGVZwXSSgCDOra64UHA6vo7nIHxA1lhb&#10;JgW/5GG1HA4WmGnb8Z7aQyhEhLDPUEEZQpNJ6fOSDPqJbYij922dwRClK6R22EW4qeVjkqTSYMVx&#10;ocSGNiXl18OPUfA++0jb9e5t23/u0nP+sj9/XTqn1MOoXz+DCNSHe/jW3moFTz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hAuuLGAAAA2wAAAA8AAAAAAAAA&#10;AAAAAAAAoQIAAGRycy9kb3ducmV2LnhtbFBLBQYAAAAABAAEAPkAAACUAwAAAAA=&#10;"/>
                <v:oval id="Oval 240" o:spid="_x0000_s1060" style="position:absolute;left:2016;top:11664;width:288;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mvJ8IA&#10;AADbAAAADwAAAGRycy9kb3ducmV2LnhtbESP0YrCMBRE3wX/IVxh3zR1UZFqlGVB6D4tVT/g2twm&#10;ZZub2mS1+/cbQfBxmJkzzHY/uFbcqA+NZwXzWQaCuPK6YaPgfDpM1yBCRNbYeiYFfxRgvxuPtphr&#10;f+eSbsdoRIJwyFGBjbHLpQyVJYdh5jvi5NW+dxiT7I3UPd4T3LXyPctW0mHDacFiR5+Wqp/jr1NQ&#10;XPXlcvgy5rtsfXFarqQt61qpt8nwsQERaYiv8LNdaAWLBTy+pB8g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Oa8nwgAAANsAAAAPAAAAAAAAAAAAAAAAAJgCAABkcnMvZG93&#10;bnJldi54bWxQSwUGAAAAAAQABAD1AAAAhwMAAAAA&#10;" fillcolor="aqua"/>
                <v:oval id="Oval 241" o:spid="_x0000_s1061" style="position:absolute;left:3168;top:11664;width:288;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UKvMIA&#10;AADbAAAADwAAAGRycy9kb3ducmV2LnhtbESP0YrCMBRE3wX/IVxh3zR1WWXpGmVZEOqTVP2Aa3Ob&#10;lG1uahO1+/cbQfBxmJkzzGozuFbcqA+NZwXzWQaCuPK6YaPgdNxOP0GEiKyx9UwK/ijAZj0erTDX&#10;/s4l3Q7RiAThkKMCG2OXSxkqSw7DzHfEyat97zAm2Rupe7wnuGvle5YtpcOG04LFjn4sVb+Hq1NQ&#10;XPT5vN0Zsy9bXxwXS2nLulbqbTJ8f4GINMRX+NkutIKPBTy+pB8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dQq8wgAAANsAAAAPAAAAAAAAAAAAAAAAAJgCAABkcnMvZG93&#10;bnJldi54bWxQSwUGAAAAAAQABAD1AAAAhwMAAAAA&#10;" fillcolor="aqua"/>
                <v:line id="Line 242" o:spid="_x0000_s1062" style="position:absolute;visibility:visible;mso-wrap-style:square" from="2304,11808" to="3024,118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fWsgMUAAADbAAAADwAAAGRycy9kb3ducmV2LnhtbESP0WrCQBRE3wv+w3IFX4puLK21aVaR&#10;giB9KBj7AdfsTbKYvRuza4z9+m6h4OMwM2eYbD3YRvTUeeNYwXyWgCAunDZcKfg+bKdLED4ga2wc&#10;k4IbeVivRg8ZptpdeU99HioRIexTVFCH0KZS+qImi37mWuLola6zGKLsKqk7vEa4beRTkiykRcNx&#10;ocaWPmoqTvnFKngx5/Nreflq+s0nvh3tz6M5SlJqMh427yACDeEe/m/vtILnBfx9iT9Ar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fWsgMUAAADbAAAADwAAAAAAAAAA&#10;AAAAAAChAgAAZHJzL2Rvd25yZXYueG1sUEsFBgAAAAAEAAQA+QAAAJMDAAAAAA==&#10;">
                  <v:stroke endarrow="open"/>
                </v:line>
                <v:shape id="Text Box 243" o:spid="_x0000_s1063" type="#_x0000_t202" style="position:absolute;left:2016;top:11232;width:57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pikMQA&#10;AADbAAAADwAAAGRycy9kb3ducmV2LnhtbESPQWvCQBSE7wX/w/IEb7qr2FbTbESUQk8tpip4e2Sf&#10;SWj2bchuTfrvuwWhx2FmvmHSzWAbcaPO1441zGcKBHHhTM2lhuPn63QFwgdkg41j0vBDHjbZ6CHF&#10;xLieD3TLQykihH2CGqoQ2kRKX1Rk0c9cSxy9q+sshii7UpoO+wi3jVwo9SQt1hwXKmxpV1HxlX9b&#10;Daf36+W8VB/l3j62vRuUZLuWWk/Gw/YFRKAh/Ifv7TejYfk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aYpDEAAAA2wAAAA8AAAAAAAAAAAAAAAAAmAIAAGRycy9k&#10;b3ducmV2LnhtbFBLBQYAAAAABAAEAPUAAACJAwAAAAA=&#10;" filled="f" stroked="f">
                  <v:textbox>
                    <w:txbxContent>
                      <w:p w:rsidR="00A00088" w:rsidRDefault="00A00088">
                        <w:r>
                          <w:t>A</w:t>
                        </w:r>
                      </w:p>
                    </w:txbxContent>
                  </v:textbox>
                </v:shape>
                <v:shape id="Text Box 244" o:spid="_x0000_s1064" type="#_x0000_t202" style="position:absolute;left:3168;top:11232;width:57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X24r4A&#10;AADbAAAADwAAAGRycy9kb3ducmV2LnhtbERPy4rCMBTdC/5DuII7TRxUtBpFRoRZOfgEd5fm2hab&#10;m9JE2/n7yUJweTjv5bq1pXhR7QvHGkZDBYI4dabgTMP5tBvMQPiAbLB0TBr+yMN61e0sMTGu4QO9&#10;jiETMYR9ghryEKpESp/mZNEPXUUcuburLYYI60yaGpsYbkv5pdRUWiw4NuRY0XdO6eP4tBou+/vt&#10;Ola/2dZOqsa1SrKdS637vXazABGoDR/x2/1jNIzj2Pgl/gC5+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FF9uK+AAAA2wAAAA8AAAAAAAAAAAAAAAAAmAIAAGRycy9kb3ducmV2&#10;LnhtbFBLBQYAAAAABAAEAPUAAACDAwAAAAA=&#10;" filled="f" stroked="f">
                  <v:textbox>
                    <w:txbxContent>
                      <w:p w:rsidR="00A00088" w:rsidRDefault="00A00088">
                        <w:r>
                          <w:t>B</w:t>
                        </w:r>
                      </w:p>
                    </w:txbxContent>
                  </v:textbox>
                </v:shape>
                <v:shape id="Text Box 245" o:spid="_x0000_s1065" type="#_x0000_t202" style="position:absolute;left:2160;top:11952;width:1728;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lTecMA&#10;AADbAAAADwAAAGRycy9kb3ducmV2LnhtbESPzWrDMBCE74W8g9hAbrWUkpbYiWxCS6CnluYPclus&#10;jW1irYylxu7bV4VCjsPMfMOsi9G24ka9bxxrmCcKBHHpTMOVhsN++7gE4QOywdYxafghD0U+eVhj&#10;ZtzAX3TbhUpECPsMNdQhdJmUvqzJok9cRxy9i+sthij7Spoehwi3rXxS6kVabDgu1NjRa03ldfdt&#10;NRw/LufTQn1Wb/a5G9yoJNtUaj2bjpsViEBjuIf/2+9GwyK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glTecMAAADbAAAADwAAAAAAAAAAAAAAAACYAgAAZHJzL2Rv&#10;d25yZXYueG1sUEsFBgAAAAAEAAQA9QAAAIgDAAAAAA==&#10;" filled="f" stroked="f">
                  <v:textbox>
                    <w:txbxContent>
                      <w:p w:rsidR="00A00088" w:rsidRDefault="00A00088">
                        <w:r>
                          <w:t>before</w:t>
                        </w:r>
                      </w:p>
                    </w:txbxContent>
                  </v:textbox>
                </v:shape>
                <v:line id="Line 249" o:spid="_x0000_s1066" style="position:absolute;visibility:visible;mso-wrap-style:square" from="5328,11952" to="8352,119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uySMIAAADbAAAADwAAAGRycy9kb3ducmV2LnhtbERPz2vCMBS+D/wfwhN2m6kbK6MaRZSB&#10;ehB1g3l8Nm9tZ/NSkth2/705CB4/vt/TeW9q0ZLzlWUF41ECgji3uuJCwffX58sHCB+QNdaWScE/&#10;eZjPBk9TzLTt+EDtMRQihrDPUEEZQpNJ6fOSDPqRbYgj92udwRChK6R22MVwU8vXJEmlwYpjQ4kN&#10;LUvKL8erUbB726ftYrNd9z+b9JyvDufTX+eUeh72iwmIQH14iO/utVbwHtfH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UuySMIAAADbAAAADwAAAAAAAAAAAAAA&#10;AAChAgAAZHJzL2Rvd25yZXYueG1sUEsFBgAAAAAEAAQA+QAAAJADAAAAAA==&#10;"/>
                <v:oval id="Oval 250" o:spid="_x0000_s1067" style="position:absolute;left:6336;top:11664;width:288;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eaYsEA&#10;AADbAAAADwAAAGRycy9kb3ducmV2LnhtbESP0YrCMBRE3xf8h3AF39bUBWWpRhFBqE9S3Q+4NrdJ&#10;sbmpTVbr3xthYR+HmTnDrDaDa8Wd+tB4VjCbZiCIK68bNgp+zvvPbxAhImtsPZOCJwXYrEcfK8y1&#10;f3BJ91M0IkE45KjAxtjlUobKksMw9R1x8mrfO4xJ9kbqHh8J7lr5lWUL6bDhtGCxo52l6nr6dQqK&#10;m75c9gdjjmXri/N8IW1Z10pNxsN2CSLSEP/Df+1CK5jP4P0l/QC5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aXmmLBAAAA2wAAAA8AAAAAAAAAAAAAAAAAmAIAAGRycy9kb3du&#10;cmV2LnhtbFBLBQYAAAAABAAEAPUAAACGAwAAAAA=&#10;" fillcolor="aqua"/>
                <v:oval id="Oval 251" o:spid="_x0000_s1068" style="position:absolute;left:6912;top:11664;width:288;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UEFcEA&#10;AADbAAAADwAAAGRycy9kb3ducmV2LnhtbESP0YrCMBRE3xf8h3AF39ZUQZFqlGVBqE9S9QOuzW1S&#10;trnpNlHr3xthYR+HmTnDbHaDa8Wd+tB4VjCbZiCIK68bNgou5/3nCkSIyBpbz6TgSQF229HHBnPt&#10;H1zS/RSNSBAOOSqwMXa5lKGy5DBMfUecvNr3DmOSvZG6x0eCu1bOs2wpHTacFix29G2p+jndnILi&#10;V1+v+4Mxx7L1xXmxlLasa6Um4+FrDSLSEP/Df+1CK1jM4f0l/QC5f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ZFBBXBAAAA2wAAAA8AAAAAAAAAAAAAAAAAmAIAAGRycy9kb3du&#10;cmV2LnhtbFBLBQYAAAAABAAEAPUAAACGAwAAAAA=&#10;" fillcolor="aqua"/>
                <v:shape id="Text Box 253" o:spid="_x0000_s1069" type="#_x0000_t202" style="position:absolute;left:6192;top:11232;width:57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jyTsMA&#10;AADbAAAADwAAAGRycy9kb3ducmV2LnhtbESPQWvCQBSE74L/YXlCb7prrUVTV5FKoSfFVAVvj+wz&#10;Cc2+DdmtSf+9Kwgeh5n5hlmsOluJKzW+dKxhPFIgiDNnSs41HH6+hjMQPiAbrByThn/ysFr2ewtM&#10;jGt5T9c05CJC2CeooQihTqT0WUEW/cjVxNG7uMZiiLLJpWmwjXBbyVel3qXFkuNCgTV9FpT9pn9W&#10;w3F7OZ/e1C7f2Gnduk5JtnOp9cugW3+ACNSFZ/jR/jYaph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jjyTsMAAADbAAAADwAAAAAAAAAAAAAAAACYAgAAZHJzL2Rv&#10;d25yZXYueG1sUEsFBgAAAAAEAAQA9QAAAIgDAAAAAA==&#10;" filled="f" stroked="f">
                  <v:textbox>
                    <w:txbxContent>
                      <w:p w:rsidR="00A00088" w:rsidRDefault="00A00088">
                        <w:r>
                          <w:t>A</w:t>
                        </w:r>
                      </w:p>
                    </w:txbxContent>
                  </v:textbox>
                </v:shape>
                <v:shape id="Text Box 254" o:spid="_x0000_s1070" type="#_x0000_t202" style="position:absolute;left:6912;top:11232;width:57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FqOsMA&#10;AADbAAAADwAAAGRycy9kb3ducmV2LnhtbESPQWvCQBSE74L/YXmCN7NrMVLTrFJaCp5atK3Q2yP7&#10;TILZtyG7TdJ/3xUEj8PMfMPku9E2oqfO1441LBMFgrhwpuZSw9fn2+IRhA/IBhvHpOGPPOy200mO&#10;mXEDH6g/hlJECPsMNVQhtJmUvqjIok9cSxy9s+sshii7UpoOhwi3jXxQai0t1hwXKmzppaLicvy1&#10;Gr7fzz+nlfooX23aDm5Uku1Gaj2fjc9PIAKN4R6+tfdGQ7qC65f4A+T2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dFqOsMAAADbAAAADwAAAAAAAAAAAAAAAACYAgAAZHJzL2Rv&#10;d25yZXYueG1sUEsFBgAAAAAEAAQA9QAAAIgDAAAAAA==&#10;" filled="f" stroked="f">
                  <v:textbox>
                    <w:txbxContent>
                      <w:p w:rsidR="00A00088" w:rsidRDefault="00A00088">
                        <w:r>
                          <w:t>B</w:t>
                        </w:r>
                      </w:p>
                    </w:txbxContent>
                  </v:textbox>
                </v:shape>
                <v:shape id="Text Box 255" o:spid="_x0000_s1071" type="#_x0000_t202" style="position:absolute;left:5904;top:11952;width:1728;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3PocIA&#10;AADbAAAADwAAAGRycy9kb3ducmV2LnhtbESPQWvCQBSE7wX/w/IEb3XXYopGV5GK4EmpVcHbI/tM&#10;gtm3Ibua+O/dQqHHYWa+YebLzlbiQY0vHWsYDRUI4syZknMNx5/N+wSED8gGK8ek4Ukelove2xxT&#10;41r+psch5CJC2KeooQihTqX0WUEW/dDVxNG7usZiiLLJpWmwjXBbyQ+lPqXFkuNCgTV9FZTdDner&#10;4bS7Xs5jtc/XNqlb1ynJdiq1HvS71QxEoC78h//aW6MhSeD3S/wBcvE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nc+hwgAAANsAAAAPAAAAAAAAAAAAAAAAAJgCAABkcnMvZG93&#10;bnJldi54bWxQSwUGAAAAAAQABAD1AAAAhwMAAAAA&#10;" filled="f" stroked="f">
                  <v:textbox>
                    <w:txbxContent>
                      <w:p w:rsidR="00A00088" w:rsidRDefault="00A00088">
                        <w:r>
                          <w:t>after</w:t>
                        </w:r>
                      </w:p>
                    </w:txbxContent>
                  </v:textbox>
                </v:shape>
                <v:line id="Line 256" o:spid="_x0000_s1072" style="position:absolute;visibility:visible;mso-wrap-style:square" from="7200,11808" to="7488,118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Cw6XcMAAADbAAAADwAAAGRycy9kb3ducmV2LnhtbESP0YrCMBRE3xf8h3AXfFk0VdDVahQR&#10;hMUHQd0PuDbXNmxzU5tYu369EQQfh5kzw8yXrS1FQ7U3jhUM+gkI4sxpw7mC3+OmNwHhA7LG0jEp&#10;+CcPy0XnY46pdjfeU3MIuYgl7FNUUIRQpVL6rCCLvu8q4uidXW0xRFnnUtd4i+W2lMMkGUuLhuNC&#10;gRWtC8r+DlerYGQul+/zdVc2qy1OT/b+ZU6SlOp+tqsZiEBteIdf9I+O3BieX+IPkI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AsOl3DAAAA2wAAAA8AAAAAAAAAAAAA&#10;AAAAoQIAAGRycy9kb3ducmV2LnhtbFBLBQYAAAAABAAEAPkAAACRAwAAAAA=&#10;">
                  <v:stroke endarrow="open"/>
                </v:line>
                <v:line id="Line 257" o:spid="_x0000_s1073" style="position:absolute;flip:x;visibility:visible;mso-wrap-style:square" from="6048,11808" to="6336,118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hdbGMQAAADbAAAADwAAAGRycy9kb3ducmV2LnhtbESPQWvCQBSE7wX/w/IEb3UTMW1J3QQV&#10;BC8etPb+mn1N0mTfhuwak3/vFgo9DjPzDbPJR9OKgXpXW1YQLyMQxIXVNZcKrh+H5zcQziNrbC2T&#10;gokc5NnsaYOptnc+03DxpQgQdikqqLzvUildUZFBt7QdcfC+bW/QB9mXUvd4D3DTylUUvUiDNYeF&#10;CjvaV1Q0l5tRMNqvpPzc7przzzo+3YbdddI+UmoxH7fvIDyN/j/81z5qBckr/H4JP0Bm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F1sYxAAAANsAAAAPAAAAAAAAAAAA&#10;AAAAAKECAABkcnMvZG93bnJldi54bWxQSwUGAAAAAAQABAD5AAAAkgMAAAAA&#10;">
                  <v:stroke endarrow="open"/>
                </v:line>
              </v:group>
            </w:pict>
          </mc:Fallback>
        </mc:AlternateContent>
      </w:r>
    </w:p>
    <w:p w:rsidR="00A00088" w:rsidRPr="001B254F" w:rsidRDefault="00A00088">
      <w:pPr>
        <w:tabs>
          <w:tab w:val="left" w:pos="540"/>
        </w:tabs>
      </w:pPr>
    </w:p>
    <w:p w:rsidR="00A00088" w:rsidRPr="001B254F" w:rsidRDefault="00A00088">
      <w:pPr>
        <w:tabs>
          <w:tab w:val="left" w:pos="540"/>
        </w:tabs>
      </w:pPr>
    </w:p>
    <w:p w:rsidR="00A00088" w:rsidRPr="001B254F" w:rsidRDefault="00A00088">
      <w:pPr>
        <w:tabs>
          <w:tab w:val="left" w:pos="540"/>
        </w:tabs>
      </w:pPr>
    </w:p>
    <w:p w:rsidR="00A00088" w:rsidRPr="001B254F" w:rsidRDefault="00A00088">
      <w:pPr>
        <w:tabs>
          <w:tab w:val="left" w:pos="540"/>
        </w:tabs>
      </w:pPr>
    </w:p>
    <w:p w:rsidR="00A00088" w:rsidRPr="001B254F" w:rsidRDefault="00A00088">
      <w:pPr>
        <w:tabs>
          <w:tab w:val="left" w:pos="540"/>
        </w:tabs>
      </w:pPr>
      <w:r w:rsidRPr="001B254F">
        <w:t xml:space="preserve">The first ball slows down, stops, or rebounds, depending on the conditions involved, while the second ball moves away.  From our discussion above, a change in motion involves an unbalanced force.  The force of ball A on ball B caused ball B to move.  Similarly, the force of ball B on ball A caused the change in ball A’s motion.  Newton reasoned that the </w:t>
      </w:r>
      <w:r w:rsidRPr="009C7319">
        <w:rPr>
          <w:b/>
        </w:rPr>
        <w:t>action force</w:t>
      </w:r>
      <w:r w:rsidRPr="001B254F">
        <w:t xml:space="preserve"> of ball A on ball B automatically resulted in an equal and opposite </w:t>
      </w:r>
      <w:r w:rsidR="009C7319" w:rsidRPr="009C7319">
        <w:rPr>
          <w:b/>
        </w:rPr>
        <w:t xml:space="preserve">reaction </w:t>
      </w:r>
      <w:r w:rsidRPr="009C7319">
        <w:rPr>
          <w:b/>
        </w:rPr>
        <w:t>force</w:t>
      </w:r>
      <w:r w:rsidRPr="001B254F">
        <w:t xml:space="preserve"> – the force of ball B on ball A.  Forces always occur in action-reaction pairs.  (In case you missed it, this is an important idea as well.)</w:t>
      </w:r>
    </w:p>
    <w:p w:rsidR="00A00088" w:rsidRPr="001B254F" w:rsidRDefault="00A00088">
      <w:pPr>
        <w:tabs>
          <w:tab w:val="left" w:pos="540"/>
        </w:tabs>
      </w:pPr>
    </w:p>
    <w:p w:rsidR="00A00088" w:rsidRPr="001B254F" w:rsidRDefault="00A00088">
      <w:pPr>
        <w:tabs>
          <w:tab w:val="left" w:pos="540"/>
        </w:tabs>
      </w:pPr>
    </w:p>
    <w:p w:rsidR="00A00088" w:rsidRPr="001B254F" w:rsidRDefault="00A00088">
      <w:pPr>
        <w:tabs>
          <w:tab w:val="left" w:pos="540"/>
        </w:tabs>
      </w:pPr>
      <w:r w:rsidRPr="001B254F">
        <w:br w:type="page"/>
      </w:r>
      <w:r w:rsidRPr="001B254F">
        <w:lastRenderedPageBreak/>
        <w:t>From considerations like these, Newton proposed three laws of motion:</w:t>
      </w:r>
    </w:p>
    <w:p w:rsidR="00A00088" w:rsidRPr="001B254F" w:rsidRDefault="00A00088">
      <w:pPr>
        <w:tabs>
          <w:tab w:val="left" w:pos="540"/>
        </w:tabs>
      </w:pPr>
    </w:p>
    <w:p w:rsidR="00A00088" w:rsidRPr="001B254F" w:rsidRDefault="00A00088">
      <w:pPr>
        <w:pStyle w:val="Heading2"/>
      </w:pPr>
      <w:r w:rsidRPr="001B254F">
        <w:t>Newton’s First Law Of Motion (The Law of Inertia)</w:t>
      </w:r>
    </w:p>
    <w:p w:rsidR="00A00088" w:rsidRPr="001B254F" w:rsidRDefault="00A00088">
      <w:pPr>
        <w:ind w:left="540"/>
      </w:pPr>
      <w:r w:rsidRPr="001B254F">
        <w:t xml:space="preserve">Every object continues in a state of rest or uniform motion, unless acted on by an unbalanced force. </w:t>
      </w:r>
      <w:r w:rsidR="00EA7D31" w:rsidRPr="001B254F">
        <w:t>(see Pearson pages 137 to 141)</w:t>
      </w:r>
    </w:p>
    <w:p w:rsidR="00A00088" w:rsidRPr="001B254F" w:rsidRDefault="00A00088"/>
    <w:p w:rsidR="00A00088" w:rsidRPr="001B254F" w:rsidRDefault="00A00088">
      <w:pPr>
        <w:pStyle w:val="Heading2"/>
      </w:pPr>
      <w:r w:rsidRPr="001B254F">
        <w:t>Newton’s Second Law Of Motion</w:t>
      </w:r>
    </w:p>
    <w:p w:rsidR="00A00088" w:rsidRPr="001B254F" w:rsidRDefault="00A00088">
      <w:pPr>
        <w:ind w:left="540"/>
      </w:pPr>
      <w:r w:rsidRPr="001B254F">
        <w:t>If an object is subjected to an unbalanced net force, it will accelerate in the direction of the net force:</w:t>
      </w:r>
    </w:p>
    <w:p w:rsidR="00A00088" w:rsidRDefault="00A00088">
      <w:pPr>
        <w:pStyle w:val="ListBullet2"/>
      </w:pPr>
      <w:r w:rsidRPr="001B254F">
        <w:t xml:space="preserve">Acceleration is </w:t>
      </w:r>
      <w:r w:rsidRPr="001B254F">
        <w:rPr>
          <w:u w:val="single"/>
        </w:rPr>
        <w:t>directly</w:t>
      </w:r>
      <w:r w:rsidRPr="001B254F">
        <w:t xml:space="preserve"> proportional to the magnitude of the net force.  (i.e. the greater the force, the greater the acceleration)</w:t>
      </w:r>
    </w:p>
    <w:p w:rsidR="009C7319" w:rsidRPr="001B254F" w:rsidRDefault="009C7319" w:rsidP="009C7319">
      <w:pPr>
        <w:pStyle w:val="ListBullet2"/>
        <w:numPr>
          <w:ilvl w:val="0"/>
          <w:numId w:val="0"/>
        </w:numPr>
        <w:ind w:left="1152"/>
      </w:pPr>
      <w:r>
        <w:tab/>
      </w:r>
      <w:r>
        <w:tab/>
      </w:r>
      <w:r w:rsidRPr="001B254F">
        <w:rPr>
          <w:position w:val="-6"/>
        </w:rPr>
        <w:object w:dxaOrig="620" w:dyaOrig="340">
          <v:shape id="_x0000_i1027" type="#_x0000_t75" style="width:31.15pt;height:16.05pt" o:ole="">
            <v:imagedata r:id="rId15" o:title=""/>
          </v:shape>
          <o:OLEObject Type="Embed" ProgID="Equation.DSMT4" ShapeID="_x0000_i1027" DrawAspect="Content" ObjectID="_1523871418" r:id="rId16"/>
        </w:object>
      </w:r>
    </w:p>
    <w:p w:rsidR="00A00088" w:rsidRPr="001B254F" w:rsidRDefault="00A00088">
      <w:pPr>
        <w:pStyle w:val="ListBullet2"/>
      </w:pPr>
      <w:r w:rsidRPr="001B254F">
        <w:t xml:space="preserve">Acceleration is </w:t>
      </w:r>
      <w:r w:rsidRPr="001B254F">
        <w:rPr>
          <w:u w:val="single"/>
        </w:rPr>
        <w:t>inversely</w:t>
      </w:r>
      <w:r w:rsidRPr="001B254F">
        <w:t xml:space="preserve"> proportional to the mass (inertia).  (i.e. the greater the mass, the smaller the acceleration)</w:t>
      </w:r>
    </w:p>
    <w:p w:rsidR="004B6013" w:rsidRPr="001B254F" w:rsidRDefault="009C7319">
      <w:r>
        <w:tab/>
      </w:r>
      <w:r>
        <w:tab/>
      </w:r>
      <w:r>
        <w:tab/>
      </w:r>
      <w:r w:rsidRPr="001B254F">
        <w:rPr>
          <w:position w:val="-24"/>
        </w:rPr>
        <w:object w:dxaOrig="720" w:dyaOrig="620">
          <v:shape id="_x0000_i1028" type="#_x0000_t75" style="width:36pt;height:31.15pt" o:ole="">
            <v:imagedata r:id="rId17" o:title=""/>
          </v:shape>
          <o:OLEObject Type="Embed" ProgID="Equation.DSMT4" ShapeID="_x0000_i1028" DrawAspect="Content" ObjectID="_1523871419" r:id="rId18"/>
        </w:object>
      </w:r>
    </w:p>
    <w:p w:rsidR="00C60E56" w:rsidRPr="001B254F" w:rsidRDefault="00C60E56">
      <w:pPr>
        <w:ind w:left="540"/>
      </w:pPr>
      <w:r w:rsidRPr="001B254F">
        <w:t>When we combine the proportionality statements above we get:</w:t>
      </w:r>
    </w:p>
    <w:p w:rsidR="009C7319" w:rsidRDefault="00C60E56" w:rsidP="009C7319">
      <w:r w:rsidRPr="001B254F">
        <w:tab/>
      </w:r>
      <w:r w:rsidRPr="001B254F">
        <w:tab/>
      </w:r>
      <w:r w:rsidRPr="001B254F">
        <w:tab/>
      </w:r>
      <w:r w:rsidRPr="001B254F">
        <w:rPr>
          <w:position w:val="-24"/>
        </w:rPr>
        <w:object w:dxaOrig="680" w:dyaOrig="680">
          <v:shape id="_x0000_i1029" type="#_x0000_t75" style="width:33.55pt;height:33.55pt" o:ole="">
            <v:imagedata r:id="rId19" o:title=""/>
          </v:shape>
          <o:OLEObject Type="Embed" ProgID="Equation.DSMT4" ShapeID="_x0000_i1029" DrawAspect="Content" ObjectID="_1523871420" r:id="rId20"/>
        </w:object>
      </w:r>
      <w:r w:rsidR="009C7319">
        <w:rPr>
          <w:position w:val="-24"/>
        </w:rPr>
        <w:tab/>
      </w:r>
      <w:r w:rsidR="009C7319">
        <w:rPr>
          <w:position w:val="-24"/>
        </w:rPr>
        <w:tab/>
      </w:r>
      <w:r w:rsidR="009C7319">
        <w:t>acceleration (m/s</w:t>
      </w:r>
      <w:r w:rsidR="009C7319">
        <w:rPr>
          <w:vertAlign w:val="superscript"/>
        </w:rPr>
        <w:t>2</w:t>
      </w:r>
      <w:r w:rsidR="009C7319">
        <w:t>)</w:t>
      </w:r>
    </w:p>
    <w:p w:rsidR="00C60E56" w:rsidRPr="001B254F" w:rsidRDefault="00C60E56">
      <w:pPr>
        <w:ind w:left="540"/>
      </w:pPr>
    </w:p>
    <w:p w:rsidR="00A00088" w:rsidRPr="001B254F" w:rsidRDefault="00C60E56">
      <w:pPr>
        <w:numPr>
          <w:ins w:id="1" w:author=" " w:date="2007-10-11T21:19:00Z"/>
        </w:numPr>
        <w:ind w:left="540"/>
      </w:pPr>
      <w:r w:rsidRPr="001B254F">
        <w:t xml:space="preserve">Rearranging the equation we get </w:t>
      </w:r>
      <w:r w:rsidR="00A00088" w:rsidRPr="001B254F">
        <w:t>Newton’s 2</w:t>
      </w:r>
      <w:r w:rsidR="00A00088" w:rsidRPr="001B254F">
        <w:rPr>
          <w:vertAlign w:val="superscript"/>
        </w:rPr>
        <w:t>nd</w:t>
      </w:r>
      <w:r w:rsidR="00A00088" w:rsidRPr="001B254F">
        <w:t xml:space="preserve"> law </w:t>
      </w:r>
      <w:r w:rsidRPr="001B254F">
        <w:t>of motion</w:t>
      </w:r>
      <w:r w:rsidR="00A00088" w:rsidRPr="001B254F">
        <w:t>:</w:t>
      </w:r>
    </w:p>
    <w:p w:rsidR="00A00088" w:rsidRPr="001B254F" w:rsidRDefault="009C7319">
      <w:pPr>
        <w:ind w:left="540"/>
      </w:pPr>
      <w:r>
        <w:rPr>
          <w:noProof/>
          <w:lang w:eastAsia="en-CA"/>
        </w:rPr>
        <mc:AlternateContent>
          <mc:Choice Requires="wps">
            <w:drawing>
              <wp:anchor distT="0" distB="0" distL="114300" distR="114300" simplePos="0" relativeHeight="251666944" behindDoc="0" locked="0" layoutInCell="1" allowOverlap="1" wp14:anchorId="3807DA31" wp14:editId="204A6B96">
                <wp:simplePos x="0" y="0"/>
                <wp:positionH relativeFrom="column">
                  <wp:posOffset>3526971</wp:posOffset>
                </wp:positionH>
                <wp:positionV relativeFrom="paragraph">
                  <wp:posOffset>30886</wp:posOffset>
                </wp:positionV>
                <wp:extent cx="1333787" cy="366395"/>
                <wp:effectExtent l="0" t="0" r="0" b="0"/>
                <wp:wrapNone/>
                <wp:docPr id="90" name="Rectangle 2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787" cy="3663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C7319" w:rsidRDefault="009C7319" w:rsidP="009C7319">
                            <w:r>
                              <w:t>acceleration (m/s</w:t>
                            </w:r>
                            <w:r>
                              <w:rPr>
                                <w:vertAlign w:val="superscript"/>
                              </w:rPr>
                              <w:t>2</w:t>
                            </w:r>
                            <w:r>
                              <w:t>)</w:t>
                            </w:r>
                          </w:p>
                        </w:txbxContent>
                      </wps:txbx>
                      <wps:bodyPr rot="0" vert="horz" wrap="square" lIns="12700" tIns="12700" rIns="12700" bIns="12700" anchor="t" anchorCtr="0" upright="1">
                        <a:noAutofit/>
                      </wps:bodyPr>
                    </wps:wsp>
                  </a:graphicData>
                </a:graphic>
                <wp14:sizeRelH relativeFrom="margin">
                  <wp14:pctWidth>0</wp14:pctWidth>
                </wp14:sizeRelH>
              </wp:anchor>
            </w:drawing>
          </mc:Choice>
          <mc:Fallback>
            <w:pict>
              <v:rect id="Rectangle 260" o:spid="_x0000_s1074" style="position:absolute;left:0;text-align:left;margin-left:277.7pt;margin-top:2.45pt;width:105pt;height:28.85pt;z-index:251666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" filled="f" stroked="f" strokeweight="1pt">
                <v:textbox inset="1pt,1pt,1pt,1pt">
                  <w:txbxContent>
                    <w:p w:rsidR="009C7319" w:rsidRDefault="009C7319" w:rsidP="009C7319">
                      <w:r>
                        <w:t>acceleration (m/s</w:t>
                      </w:r>
                      <w:r>
                        <w:rPr>
                          <w:vertAlign w:val="superscript"/>
                        </w:rPr>
                        <w:t>2</w:t>
                      </w:r>
                      <w:r>
                        <w:t>)</w:t>
                      </w:r>
                    </w:p>
                  </w:txbxContent>
                </v:textbox>
              </v:rect>
            </w:pict>
          </mc:Fallback>
        </mc:AlternateContent>
      </w:r>
      <w:r>
        <w:rPr>
          <w:noProof/>
          <w:lang w:eastAsia="en-CA"/>
        </w:rPr>
        <mc:AlternateContent>
          <mc:Choice Requires="wps">
            <w:drawing>
              <wp:anchor distT="0" distB="0" distL="114300" distR="114300" simplePos="0" relativeHeight="251652608" behindDoc="0" locked="0" layoutInCell="1" allowOverlap="1" wp14:anchorId="41F3CF00" wp14:editId="41590100">
                <wp:simplePos x="0" y="0"/>
                <wp:positionH relativeFrom="column">
                  <wp:posOffset>2971800</wp:posOffset>
                </wp:positionH>
                <wp:positionV relativeFrom="paragraph">
                  <wp:posOffset>447675</wp:posOffset>
                </wp:positionV>
                <wp:extent cx="183515" cy="366395"/>
                <wp:effectExtent l="0" t="0" r="26035" b="14605"/>
                <wp:wrapNone/>
                <wp:docPr id="37" name="Line 261"/>
                <wp:cNvGraphicFramePr/>
                <a:graphic xmlns:a="http://schemas.openxmlformats.org/drawingml/2006/main">
                  <a:graphicData uri="http://schemas.microsoft.com/office/word/2010/wordprocessingShape">
                    <wps:wsp>
                      <wps:cNvCnPr/>
                      <wps:spPr bwMode="auto">
                        <a:xfrm>
                          <a:off x="0" y="0"/>
                          <a:ext cx="183515" cy="366395"/>
                        </a:xfrm>
                        <a:prstGeom prst="line">
                          <a:avLst/>
                        </a:prstGeom>
                        <a:noFill/>
                        <a:ln w="1270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anchor>
            </w:drawing>
          </mc:Choice>
          <mc:Fallback>
            <w:pict>
              <v:line id="Line 261" o:spid="_x0000_s1026" style="position:absolute;z-index:251652608;visibility:visible;mso-wrap-style:square;mso-wrap-distance-left:9pt;mso-wrap-distance-top:0;mso-wrap-distance-right:9pt;mso-wrap-distance-bottom:0;mso-position-horizontal:absolute;mso-position-horizontal-relative:text;mso-position-vertical:absolute;mso-position-vertical-relative:text" from="234pt,35.25pt" to="248.45pt,6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" strokeweight="1pt">
                <v:stroke startarrowwidth="narrow" startarrowlength="long" endarrowwidth="narrow" endarrowlength="long"/>
              </v:line>
            </w:pict>
          </mc:Fallback>
        </mc:AlternateContent>
      </w:r>
      <w:r>
        <w:rPr>
          <w:noProof/>
          <w:lang w:eastAsia="en-CA"/>
        </w:rPr>
        <mc:AlternateContent>
          <mc:Choice Requires="wps">
            <w:drawing>
              <wp:anchor distT="0" distB="0" distL="114300" distR="114300" simplePos="0" relativeHeight="251650560" behindDoc="0" locked="0" layoutInCell="1" allowOverlap="1" wp14:anchorId="0E883A37" wp14:editId="1B2E01F6">
                <wp:simplePos x="0" y="0"/>
                <wp:positionH relativeFrom="column">
                  <wp:posOffset>1051560</wp:posOffset>
                </wp:positionH>
                <wp:positionV relativeFrom="paragraph">
                  <wp:posOffset>525780</wp:posOffset>
                </wp:positionV>
                <wp:extent cx="2011680" cy="822960"/>
                <wp:effectExtent l="0" t="0" r="7620" b="0"/>
                <wp:wrapNone/>
                <wp:docPr id="35" name="Rectangle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1680" cy="8229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00088" w:rsidRDefault="00A00088">
                            <w:r>
                              <w:rPr>
                                <w:position w:val="-10"/>
                              </w:rPr>
                              <w:object w:dxaOrig="460" w:dyaOrig="380">
                                <v:shape id="_x0000_i1035" type="#_x0000_t75" style="width:22.85pt;height:18.95pt" o:ole="" fillcolor="window">
                                  <v:imagedata r:id="rId21" o:title=""/>
                                </v:shape>
                                <o:OLEObject Type="Embed" ProgID="Equation.3" ShapeID="_x0000_i1035" DrawAspect="Content" ObjectID="_1523871426" r:id="rId22"/>
                              </w:object>
                            </w:r>
                            <w:r>
                              <w:t>(net force)</w:t>
                            </w:r>
                          </w:p>
                          <w:p w:rsidR="00A00088" w:rsidRDefault="00A00088">
                            <w:pPr>
                              <w:tabs>
                                <w:tab w:val="left" w:pos="900"/>
                              </w:tabs>
                            </w:pPr>
                            <w:r>
                              <w:t xml:space="preserve">units:  </w:t>
                            </w:r>
                            <w:r>
                              <w:rPr>
                                <w:position w:val="-24"/>
                              </w:rPr>
                              <w:object w:dxaOrig="580" w:dyaOrig="620">
                                <v:shape id="_x0000_i1036" type="#_x0000_t75" style="width:29.2pt;height:31.15pt" o:ole="" fillcolor="window">
                                  <v:imagedata r:id="rId23" o:title=""/>
                                </v:shape>
                                <o:OLEObject Type="Embed" ProgID="Equation.3" ShapeID="_x0000_i1036" DrawAspect="Content" ObjectID="_1523871427" r:id="rId24"/>
                              </w:object>
                            </w:r>
                            <w:r>
                              <w:rPr>
                                <w:b/>
                              </w:rPr>
                              <w:t xml:space="preserve"> =  N</w:t>
                            </w:r>
                            <w:r>
                              <w:t xml:space="preserve">  (</w:t>
                            </w:r>
                            <w:smartTag w:uri="urn:schemas-microsoft-com:office:smarttags" w:element="City">
                              <w:smartTag w:uri="urn:schemas-microsoft-com:office:smarttags" w:element="place">
                                <w:r>
                                  <w:t>Newton</w:t>
                                </w:r>
                              </w:smartTag>
                            </w:smartTag>
                            <w:r>
                              <w:t>)</w:t>
                            </w:r>
                          </w:p>
                        </w:txbxContent>
                      </wps:txbx>
                      <wps:bodyPr rot="0" vert="horz" wrap="square" lIns="12700" tIns="12700" rIns="12700" bIns="12700" anchor="t" anchorCtr="0" upright="1">
                        <a:noAutofit/>
                      </wps:bodyPr>
                    </wps:wsp>
                  </a:graphicData>
                </a:graphic>
              </wp:anchor>
            </w:drawing>
          </mc:Choice>
          <mc:Fallback>
            <w:pict>
              <v:rect id="Rectangle 259" o:spid="_x0000_s1075" style="position:absolute;left:0;text-align:left;margin-left:82.8pt;margin-top:41.4pt;width:158.4pt;height:64.8pt;z-index:251650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" filled="f" stroked="f" strokeweight="1pt">
                <v:textbox inset="1pt,1pt,1pt,1pt">
                  <w:txbxContent>
                    <w:p w:rsidR="00A00088" w:rsidRDefault="00A00088">
                      <w:r>
                        <w:rPr>
                          <w:position w:val="-10"/>
                        </w:rPr>
                        <w:object w:dxaOrig="460" w:dyaOrig="380">
                          <v:shape id="_x0000_i1036" type="#_x0000_t75" style="width:22.5pt;height:18.75pt" o:ole="" fillcolor="window">
                            <v:imagedata r:id="rId25" o:title=""/>
                          </v:shape>
                          <o:OLEObject Type="Embed" ProgID="Equation.3" ShapeID="_x0000_i1036" DrawAspect="Content" ObjectID="_1358587852" r:id="rId26"/>
                        </w:object>
                      </w:r>
                      <w:r>
                        <w:t>(net force)</w:t>
                      </w:r>
                    </w:p>
                    <w:p w:rsidR="00A00088" w:rsidRDefault="00A00088">
                      <w:pPr>
                        <w:tabs>
                          <w:tab w:val="left" w:pos="900"/>
                        </w:tabs>
                      </w:pPr>
                      <w:r>
                        <w:t xml:space="preserve">units:  </w:t>
                      </w:r>
                      <w:r>
                        <w:rPr>
                          <w:position w:val="-24"/>
                        </w:rPr>
                        <w:object w:dxaOrig="580" w:dyaOrig="620">
                          <v:shape id="_x0000_i1037" type="#_x0000_t75" style="width:29.25pt;height:31.5pt" o:ole="" fillcolor="window">
                            <v:imagedata r:id="rId27" o:title=""/>
                          </v:shape>
                          <o:OLEObject Type="Embed" ProgID="Equation.3" ShapeID="_x0000_i1037" DrawAspect="Content" ObjectID="_1358587853" r:id="rId28"/>
                        </w:object>
                      </w:r>
                      <w:r>
                        <w:rPr>
                          <w:b/>
                        </w:rPr>
                        <w:t xml:space="preserve"> =  N</w:t>
                      </w:r>
                      <w:r>
                        <w:t xml:space="preserve">  (</w:t>
                      </w:r>
                      <w:smartTag w:uri="urn:schemas-microsoft-com:office:smarttags" w:element="City">
                        <w:smartTag w:uri="urn:schemas-microsoft-com:office:smarttags" w:element="place">
                          <w:r>
                            <w:t>Newton</w:t>
                          </w:r>
                        </w:smartTag>
                      </w:smartTag>
                      <w:r>
                        <w:t>)</w:t>
                      </w:r>
                    </w:p>
                  </w:txbxContent>
                </v:textbox>
              </v:rect>
            </w:pict>
          </mc:Fallback>
        </mc:AlternateContent>
      </w:r>
      <w:r>
        <w:rPr>
          <w:noProof/>
          <w:lang w:eastAsia="en-CA"/>
        </w:rPr>
        <mc:AlternateContent>
          <mc:Choice Requires="wps">
            <w:drawing>
              <wp:anchor distT="0" distB="0" distL="114300" distR="114300" simplePos="0" relativeHeight="251653632" behindDoc="0" locked="0" layoutInCell="1" allowOverlap="1" wp14:anchorId="4F0DF3C3" wp14:editId="654D5EEC">
                <wp:simplePos x="0" y="0"/>
                <wp:positionH relativeFrom="column">
                  <wp:posOffset>1874520</wp:posOffset>
                </wp:positionH>
                <wp:positionV relativeFrom="paragraph">
                  <wp:posOffset>325755</wp:posOffset>
                </wp:positionV>
                <wp:extent cx="366395" cy="183515"/>
                <wp:effectExtent l="0" t="0" r="14605" b="26035"/>
                <wp:wrapNone/>
                <wp:docPr id="38" name="Line 262"/>
                <wp:cNvGraphicFramePr/>
                <a:graphic xmlns:a="http://schemas.openxmlformats.org/drawingml/2006/main">
                  <a:graphicData uri="http://schemas.microsoft.com/office/word/2010/wordprocessingShape">
                    <wps:wsp>
                      <wps:cNvCnPr/>
                      <wps:spPr bwMode="auto">
                        <a:xfrm flipH="1">
                          <a:off x="0" y="0"/>
                          <a:ext cx="366395" cy="183515"/>
                        </a:xfrm>
                        <a:prstGeom prst="line">
                          <a:avLst/>
                        </a:prstGeom>
                        <a:noFill/>
                        <a:ln w="1270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anchor>
            </w:drawing>
          </mc:Choice>
          <mc:Fallback>
            <w:pict>
              <v:line id="Line 262" o:spid="_x0000_s1026" style="position:absolute;flip:x;z-index:251653632;visibility:visible;mso-wrap-style:square;mso-wrap-distance-left:9pt;mso-wrap-distance-top:0;mso-wrap-distance-right:9pt;mso-wrap-distance-bottom:0;mso-position-horizontal:absolute;mso-position-horizontal-relative:text;mso-position-vertical:absolute;mso-position-vertical-relative:text" from="147.6pt,25.65pt" to="176.45pt,4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" strokeweight="1pt">
                <v:stroke startarrowwidth="narrow" startarrowlength="long" endarrowwidth="narrow" endarrowlength="long"/>
              </v:line>
            </w:pict>
          </mc:Fallback>
        </mc:AlternateContent>
      </w:r>
      <w:r>
        <w:rPr>
          <w:noProof/>
          <w:lang w:eastAsia="en-CA"/>
        </w:rPr>
        <mc:AlternateContent>
          <mc:Choice Requires="wps">
            <w:drawing>
              <wp:anchor distT="0" distB="0" distL="114300" distR="114300" simplePos="0" relativeHeight="251654656" behindDoc="0" locked="0" layoutInCell="1" allowOverlap="1" wp14:anchorId="643F70D4" wp14:editId="70D860D6">
                <wp:simplePos x="0" y="0"/>
                <wp:positionH relativeFrom="column">
                  <wp:posOffset>3154680</wp:posOffset>
                </wp:positionH>
                <wp:positionV relativeFrom="paragraph">
                  <wp:posOffset>142240</wp:posOffset>
                </wp:positionV>
                <wp:extent cx="366395" cy="183515"/>
                <wp:effectExtent l="0" t="0" r="14605" b="26035"/>
                <wp:wrapNone/>
                <wp:docPr id="39" name="Line 263"/>
                <wp:cNvGraphicFramePr/>
                <a:graphic xmlns:a="http://schemas.openxmlformats.org/drawingml/2006/main">
                  <a:graphicData uri="http://schemas.microsoft.com/office/word/2010/wordprocessingShape">
                    <wps:wsp>
                      <wps:cNvCnPr/>
                      <wps:spPr bwMode="auto">
                        <a:xfrm flipV="1">
                          <a:off x="0" y="0"/>
                          <a:ext cx="366395" cy="183515"/>
                        </a:xfrm>
                        <a:prstGeom prst="line">
                          <a:avLst/>
                        </a:prstGeom>
                        <a:noFill/>
                        <a:ln w="1270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anchor>
            </w:drawing>
          </mc:Choice>
          <mc:Fallback>
            <w:pict>
              <v:line id="Line 263" o:spid="_x0000_s1026" style="position:absolute;flip:y;z-index:251654656;visibility:visible;mso-wrap-style:square;mso-wrap-distance-left:9pt;mso-wrap-distance-top:0;mso-wrap-distance-right:9pt;mso-wrap-distance-bottom:0;mso-position-horizontal:absolute;mso-position-horizontal-relative:text;mso-position-vertical:absolute;mso-position-vertical-relative:text" from="248.4pt,11.2pt" to="277.2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" strokeweight="1pt">
                <v:stroke startarrowwidth="narrow" startarrowlength="long" endarrowwidth="narrow" endarrowlength="long"/>
              </v:line>
            </w:pict>
          </mc:Fallback>
        </mc:AlternateContent>
      </w:r>
    </w:p>
    <w:p w:rsidR="00A00088" w:rsidRPr="001B254F" w:rsidRDefault="00A00088">
      <w:pPr>
        <w:tabs>
          <w:tab w:val="left" w:pos="3600"/>
        </w:tabs>
        <w:ind w:left="540"/>
      </w:pPr>
      <w:r w:rsidRPr="001B254F">
        <w:tab/>
      </w:r>
      <w:r w:rsidRPr="001B254F">
        <w:rPr>
          <w:position w:val="-12"/>
        </w:rPr>
        <w:object w:dxaOrig="1280" w:dyaOrig="440">
          <v:shape id="_x0000_i1030" type="#_x0000_t75" style="width:64.2pt;height:21.4pt" o:ole="">
            <v:imagedata r:id="rId29" o:title=""/>
          </v:shape>
          <o:OLEObject Type="Embed" ProgID="Equation.2" ShapeID="_x0000_i1030" DrawAspect="Content" ObjectID="_1523871421" r:id="rId30"/>
        </w:object>
      </w:r>
    </w:p>
    <w:p w:rsidR="00A00088" w:rsidRPr="001B254F" w:rsidRDefault="00A00088"/>
    <w:p w:rsidR="00A00088" w:rsidRPr="001B254F" w:rsidRDefault="00A00088"/>
    <w:p w:rsidR="00A00088" w:rsidRPr="001B254F" w:rsidRDefault="009C7319">
      <w:r>
        <w:rPr>
          <w:noProof/>
          <w:lang w:eastAsia="en-CA"/>
        </w:rPr>
        <mc:AlternateContent>
          <mc:Choice Requires="wps">
            <w:drawing>
              <wp:anchor distT="0" distB="0" distL="114300" distR="114300" simplePos="0" relativeHeight="251651584" behindDoc="0" locked="0" layoutInCell="1" allowOverlap="1" wp14:anchorId="70CD34C7" wp14:editId="0B6E995A">
                <wp:simplePos x="0" y="0"/>
                <wp:positionH relativeFrom="column">
                  <wp:posOffset>3115945</wp:posOffset>
                </wp:positionH>
                <wp:positionV relativeFrom="paragraph">
                  <wp:posOffset>7620</wp:posOffset>
                </wp:positionV>
                <wp:extent cx="915035" cy="366395"/>
                <wp:effectExtent l="0" t="0" r="0" b="0"/>
                <wp:wrapNone/>
                <wp:docPr id="36" name="Rectangle 2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5035" cy="3663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00088" w:rsidRDefault="00A00088">
                            <w:r>
                              <w:t>mass (kg)</w:t>
                            </w:r>
                          </w:p>
                        </w:txbxContent>
                      </wps:txbx>
                      <wps:bodyPr rot="0" vert="horz" wrap="square" lIns="12700" tIns="12700" rIns="12700" bIns="12700" anchor="t" anchorCtr="0" upright="1">
                        <a:noAutofit/>
                      </wps:bodyPr>
                    </wps:wsp>
                  </a:graphicData>
                </a:graphic>
              </wp:anchor>
            </w:drawing>
          </mc:Choice>
          <mc:Fallback>
            <w:pict>
              <v:rect id="_x0000_s1076" style="position:absolute;margin-left:245.35pt;margin-top:.6pt;width:72.05pt;height:28.85pt;z-index:251651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" filled="f" stroked="f" strokeweight="1pt">
                <v:textbox inset="1pt,1pt,1pt,1pt">
                  <w:txbxContent>
                    <w:p w:rsidR="00A00088" w:rsidRDefault="00A00088">
                      <w:r>
                        <w:t>mass (kg)</w:t>
                      </w:r>
                    </w:p>
                  </w:txbxContent>
                </v:textbox>
              </v:rect>
            </w:pict>
          </mc:Fallback>
        </mc:AlternateContent>
      </w:r>
    </w:p>
    <w:p w:rsidR="00A00088" w:rsidRPr="001B254F" w:rsidRDefault="00A00088"/>
    <w:p w:rsidR="00A00088" w:rsidRPr="001B254F" w:rsidRDefault="00A00088"/>
    <w:p w:rsidR="00A00088" w:rsidRPr="001B254F" w:rsidRDefault="00EA7D31" w:rsidP="00EA7D31">
      <w:pPr>
        <w:ind w:firstLine="720"/>
      </w:pPr>
      <w:r w:rsidRPr="001B254F">
        <w:t>(see Pearson pages 143 to 148)</w:t>
      </w:r>
    </w:p>
    <w:p w:rsidR="00A00088" w:rsidRPr="001B254F" w:rsidRDefault="00A00088"/>
    <w:p w:rsidR="00A00088" w:rsidRPr="001B254F" w:rsidRDefault="00A00088">
      <w:pPr>
        <w:pStyle w:val="Heading2"/>
      </w:pPr>
      <w:r w:rsidRPr="001B254F">
        <w:t>Newton’s Third Law Of Motion</w:t>
      </w:r>
    </w:p>
    <w:p w:rsidR="00A00088" w:rsidRPr="001B254F" w:rsidRDefault="00A00088">
      <w:r w:rsidRPr="001B254F">
        <w:t>Whenever one object exerts a force on a second object, the second exerts an equal and opposite force on the first.</w:t>
      </w:r>
      <w:r w:rsidR="00EA7D31" w:rsidRPr="001B254F">
        <w:t xml:space="preserve"> (see Pearson pages 159 to 163)</w:t>
      </w:r>
    </w:p>
    <w:p w:rsidR="00A00088" w:rsidRPr="001B254F" w:rsidRDefault="00A00088">
      <w:pPr>
        <w:pStyle w:val="ListBullet"/>
      </w:pPr>
      <w:r w:rsidRPr="001B254F">
        <w:rPr>
          <w:i/>
        </w:rPr>
        <w:t>forces always occur in pairs</w:t>
      </w:r>
      <w:r w:rsidRPr="001B254F">
        <w:t xml:space="preserve"> </w:t>
      </w:r>
    </w:p>
    <w:p w:rsidR="00A00088" w:rsidRPr="001B254F" w:rsidRDefault="00A00088">
      <w:pPr>
        <w:pStyle w:val="ListBullet"/>
      </w:pPr>
      <w:r w:rsidRPr="001B254F">
        <w:rPr>
          <w:i/>
        </w:rPr>
        <w:t xml:space="preserve">each force of the pair acts on a </w:t>
      </w:r>
      <w:r w:rsidRPr="001B254F">
        <w:rPr>
          <w:i/>
          <w:u w:val="single"/>
        </w:rPr>
        <w:t>different</w:t>
      </w:r>
      <w:r w:rsidRPr="001B254F">
        <w:rPr>
          <w:i/>
        </w:rPr>
        <w:t xml:space="preserve"> object</w:t>
      </w:r>
    </w:p>
    <w:p w:rsidR="00A00088" w:rsidRPr="001B254F" w:rsidRDefault="00A00088">
      <w:pPr>
        <w:pStyle w:val="ListBullet"/>
      </w:pPr>
      <w:r w:rsidRPr="001B254F">
        <w:rPr>
          <w:i/>
        </w:rPr>
        <w:t>each force of the pair is equal in magnitude but opposite in direction</w:t>
      </w:r>
    </w:p>
    <w:p w:rsidR="00A00088" w:rsidRPr="001B254F" w:rsidRDefault="00A00088"/>
    <w:p w:rsidR="00A00088" w:rsidRPr="001B254F" w:rsidRDefault="00A00088"/>
    <w:p w:rsidR="00A00088" w:rsidRPr="001B254F" w:rsidRDefault="00A00088">
      <w:r w:rsidRPr="001B254F">
        <w:br w:type="page"/>
      </w:r>
    </w:p>
    <w:p w:rsidR="00A00088" w:rsidRPr="001B254F" w:rsidRDefault="00A00088">
      <w:pPr>
        <w:pStyle w:val="Example"/>
      </w:pPr>
    </w:p>
    <w:p w:rsidR="00A00088" w:rsidRPr="001B254F" w:rsidRDefault="00A00088">
      <w:pPr>
        <w:pStyle w:val="Indentquestion"/>
      </w:pPr>
      <w:r w:rsidRPr="001B254F">
        <w:t>A.</w:t>
      </w:r>
      <w:r w:rsidRPr="001B254F">
        <w:tab/>
        <w:t>What is the reaction force to a person pushing her hand against a wall?</w:t>
      </w:r>
    </w:p>
    <w:p w:rsidR="00A00088" w:rsidRPr="001B254F" w:rsidRDefault="007A63FB">
      <w:r w:rsidRPr="001B254F">
        <w:rPr>
          <w:noProof/>
          <w:lang w:eastAsia="en-CA"/>
        </w:rPr>
        <mc:AlternateContent>
          <mc:Choice Requires="wpg">
            <w:drawing>
              <wp:anchor distT="0" distB="0" distL="114300" distR="114300" simplePos="0" relativeHeight="251661824" behindDoc="0" locked="0" layoutInCell="0" allowOverlap="1" wp14:anchorId="33BE41D1" wp14:editId="24EFB30A">
                <wp:simplePos x="0" y="0"/>
                <wp:positionH relativeFrom="column">
                  <wp:posOffset>91440</wp:posOffset>
                </wp:positionH>
                <wp:positionV relativeFrom="paragraph">
                  <wp:posOffset>127000</wp:posOffset>
                </wp:positionV>
                <wp:extent cx="823595" cy="915035"/>
                <wp:effectExtent l="0" t="0" r="0" b="0"/>
                <wp:wrapNone/>
                <wp:docPr id="30" name="Group 3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3595" cy="915035"/>
                          <a:chOff x="1584" y="8033"/>
                          <a:chExt cx="1297" cy="1441"/>
                        </a:xfrm>
                      </wpg:grpSpPr>
                      <wps:wsp>
                        <wps:cNvPr id="31" name="Line 398"/>
                        <wps:cNvCnPr/>
                        <wps:spPr bwMode="auto">
                          <a:xfrm>
                            <a:off x="2880" y="8033"/>
                            <a:ext cx="1" cy="1441"/>
                          </a:xfrm>
                          <a:prstGeom prst="line">
                            <a:avLst/>
                          </a:prstGeom>
                          <a:noFill/>
                          <a:ln w="1270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2" name="Line 399"/>
                        <wps:cNvCnPr/>
                        <wps:spPr bwMode="auto">
                          <a:xfrm>
                            <a:off x="2304" y="8609"/>
                            <a:ext cx="577" cy="1"/>
                          </a:xfrm>
                          <a:prstGeom prst="line">
                            <a:avLst/>
                          </a:prstGeom>
                          <a:noFill/>
                          <a:ln w="12700">
                            <a:solidFill>
                              <a:srgbClr val="000000"/>
                            </a:solidFill>
                            <a:round/>
                            <a:headEnd type="none" w="sm" len="lg"/>
                            <a:tailEnd type="arrow"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3" name="Rectangle 400"/>
                        <wps:cNvSpPr>
                          <a:spLocks noChangeArrowheads="1"/>
                        </wps:cNvSpPr>
                        <wps:spPr bwMode="auto">
                          <a:xfrm>
                            <a:off x="1584" y="8208"/>
                            <a:ext cx="1153" cy="28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00088" w:rsidRDefault="00A00088">
                              <w:r>
                                <w:t>F</w:t>
                              </w:r>
                              <w:r>
                                <w:rPr>
                                  <w:vertAlign w:val="subscript"/>
                                </w:rPr>
                                <w:t>hand on wall</w:t>
                              </w: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97" o:spid="_x0000_s1082" style="position:absolute;margin-left:7.2pt;margin-top:10pt;width:64.85pt;height:72.05pt;z-index:251661824" coordorigin="1584,8033" coordsize="1297,14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" o:allowincell="f">
                <v:line id="Line 398" o:spid="_x0000_s1083" style="position:absolute;visibility:visible;mso-wrap-style:square" from="2880,8033" to="2881,94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3ofm8MAAADbAAAADwAAAGRycy9kb3ducmV2LnhtbESPT4vCMBTE7wt+h/AEb2vqLshajSKi&#10;oAe7+A+vj+bZFpuX0kRbv70RBI/DzPyGmcxaU4o71a6wrGDQj0AQp1YXnCk4HlbffyCcR9ZYWiYF&#10;D3Iwm3a+Jhhr2/CO7nufiQBhF6OC3PsqltKlORl0fVsRB+9ia4M+yDqTusYmwE0pf6JoKA0WHBZy&#10;rGiRU3rd34yCxK52utmONunofFkmp/Xtn8+JUr1uOx+D8NT6T/jdXmsFvwN4fQk/QE6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t6H5vDAAAA2wAAAA8AAAAAAAAAAAAA&#10;AAAAoQIAAGRycy9kb3ducmV2LnhtbFBLBQYAAAAABAAEAPkAAACRAwAAAAA=&#10;" strokeweight="1pt">
                  <v:stroke startarrowwidth="narrow" startarrowlength="long" endarrowwidth="narrow" endarrowlength="long"/>
                </v:line>
                <v:line id="Line 399" o:spid="_x0000_s1084" style="position:absolute;visibility:visible;mso-wrap-style:square" from="2304,8609" to="2881,86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tYSOMIAAADbAAAADwAAAGRycy9kb3ducmV2LnhtbESP0YrCMBRE34X9h3AX9k3TVVGpRlkE&#10;RV/EuvsBl+baFpubkETt/r0RBB+HmTnDLFadacWNfGgsK/geZCCIS6sbrhT8/W76MxAhImtsLZOC&#10;fwqwWn70Fphre+eCbqdYiQThkKOCOkaXSxnKmgyGgXXEyTtbbzAm6SupPd4T3LRymGUTabDhtFCj&#10;o3VN5eV0NQpa76bHyp/349lhsim2nTvG3V6pr8/uZw4iUhff4Vd7pxWMhvD8kn6AXD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tYSOMIAAADbAAAADwAAAAAAAAAAAAAA&#10;AAChAgAAZHJzL2Rvd25yZXYueG1sUEsFBgAAAAAEAAQA+QAAAJADAAAAAA==&#10;" strokeweight="1pt">
                  <v:stroke startarrowwidth="narrow" startarrowlength="long" endarrow="open" endarrowwidth="narrow" endarrowlength="long"/>
                </v:line>
                <v:rect id="Rectangle 400" o:spid="_x0000_s1085" style="position:absolute;left:1584;top:8208;width:1153;height: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Vup8MA&#10;AADbAAAADwAAAGRycy9kb3ducmV2LnhtbESPQWvCQBSE70L/w/IK3urGiFZT11AFQTxVq/dH9pmk&#10;Zt9us2tM/323UPA4zMw3zDLvTSM6an1tWcF4lIAgLqyuuVRw+ty+zEH4gKyxsUwKfshDvnoaLDHT&#10;9s4H6o6hFBHCPkMFVQguk9IXFRn0I+uIo3exrcEQZVtK3eI9wk0j0ySZSYM1x4UKHW0qKq7Hm1Fw&#10;HX9Puy/9ul/MZ7xO9x/u7LZOqeFz//4GIlAfHuH/9k4rmEzg70v8AX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sVup8MAAADbAAAADwAAAAAAAAAAAAAAAACYAgAAZHJzL2Rv&#10;d25yZXYueG1sUEsFBgAAAAAEAAQA9QAAAIgDAAAAAA==&#10;" filled="f" stroked="f" strokeweight="1pt">
                  <v:textbox inset="1pt,1pt,1pt,1pt">
                    <w:txbxContent>
                      <w:p w:rsidR="00A00088" w:rsidRDefault="00A00088">
                        <w:proofErr w:type="spellStart"/>
                        <w:r>
                          <w:t>F</w:t>
                        </w:r>
                        <w:r>
                          <w:rPr>
                            <w:vertAlign w:val="subscript"/>
                          </w:rPr>
                          <w:t>hand</w:t>
                        </w:r>
                        <w:proofErr w:type="spellEnd"/>
                        <w:r>
                          <w:rPr>
                            <w:vertAlign w:val="subscript"/>
                          </w:rPr>
                          <w:t xml:space="preserve"> on wall</w:t>
                        </w:r>
                      </w:p>
                    </w:txbxContent>
                  </v:textbox>
                </v:rect>
              </v:group>
            </w:pict>
          </mc:Fallback>
        </mc:AlternateContent>
      </w:r>
    </w:p>
    <w:p w:rsidR="00A00088" w:rsidRPr="001B254F" w:rsidRDefault="00A00088"/>
    <w:p w:rsidR="00A00088" w:rsidRPr="001B254F" w:rsidRDefault="00A00088"/>
    <w:p w:rsidR="00A00088" w:rsidRPr="001B254F" w:rsidRDefault="00A00088"/>
    <w:p w:rsidR="00A00088" w:rsidRPr="001B254F" w:rsidRDefault="00A00088"/>
    <w:p w:rsidR="00A00088" w:rsidRPr="001B254F" w:rsidRDefault="00A00088"/>
    <w:p w:rsidR="00A00088" w:rsidRPr="001B254F" w:rsidRDefault="00A00088"/>
    <w:p w:rsidR="00A00088" w:rsidRPr="001B254F" w:rsidRDefault="00A00088">
      <w:pPr>
        <w:pStyle w:val="Indentquestion"/>
      </w:pPr>
      <w:r w:rsidRPr="001B254F">
        <w:t>B.</w:t>
      </w:r>
      <w:r w:rsidRPr="001B254F">
        <w:tab/>
        <w:t>When walking across a floor, what is the direction of the force of your foot on the floor?  What is the reaction force?  Which force propels you forward?  What would happen if the friction between your foot and the floor became zero?</w:t>
      </w:r>
    </w:p>
    <w:p w:rsidR="00A00088" w:rsidRPr="001B254F" w:rsidRDefault="007A63FB">
      <w:r w:rsidRPr="001B254F">
        <w:rPr>
          <w:noProof/>
          <w:lang w:eastAsia="en-CA"/>
        </w:rPr>
        <mc:AlternateContent>
          <mc:Choice Requires="wpg">
            <w:drawing>
              <wp:anchor distT="0" distB="0" distL="114300" distR="114300" simplePos="0" relativeHeight="251662848" behindDoc="0" locked="0" layoutInCell="0" allowOverlap="1" wp14:anchorId="1AB43E62" wp14:editId="0FC9EE7A">
                <wp:simplePos x="0" y="0"/>
                <wp:positionH relativeFrom="column">
                  <wp:posOffset>1097280</wp:posOffset>
                </wp:positionH>
                <wp:positionV relativeFrom="paragraph">
                  <wp:posOffset>20320</wp:posOffset>
                </wp:positionV>
                <wp:extent cx="1829435" cy="732155"/>
                <wp:effectExtent l="0" t="0" r="0" b="0"/>
                <wp:wrapNone/>
                <wp:docPr id="22" name="Group 4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9435" cy="732155"/>
                          <a:chOff x="3168" y="10745"/>
                          <a:chExt cx="2881" cy="1153"/>
                        </a:xfrm>
                      </wpg:grpSpPr>
                      <wps:wsp>
                        <wps:cNvPr id="23" name="Line 402"/>
                        <wps:cNvCnPr/>
                        <wps:spPr bwMode="auto">
                          <a:xfrm>
                            <a:off x="3168" y="11897"/>
                            <a:ext cx="2881" cy="1"/>
                          </a:xfrm>
                          <a:prstGeom prst="line">
                            <a:avLst/>
                          </a:prstGeom>
                          <a:noFill/>
                          <a:ln w="1270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4" name="Line 403"/>
                        <wps:cNvCnPr/>
                        <wps:spPr bwMode="auto">
                          <a:xfrm flipV="1">
                            <a:off x="4896" y="11609"/>
                            <a:ext cx="1" cy="289"/>
                          </a:xfrm>
                          <a:prstGeom prst="line">
                            <a:avLst/>
                          </a:prstGeom>
                          <a:noFill/>
                          <a:ln w="1270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5" name="Line 404"/>
                        <wps:cNvCnPr/>
                        <wps:spPr bwMode="auto">
                          <a:xfrm flipH="1">
                            <a:off x="4608" y="11609"/>
                            <a:ext cx="289" cy="1"/>
                          </a:xfrm>
                          <a:prstGeom prst="line">
                            <a:avLst/>
                          </a:prstGeom>
                          <a:noFill/>
                          <a:ln w="1270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6" name="Line 405"/>
                        <wps:cNvCnPr/>
                        <wps:spPr bwMode="auto">
                          <a:xfrm flipH="1" flipV="1">
                            <a:off x="4320" y="11321"/>
                            <a:ext cx="289" cy="289"/>
                          </a:xfrm>
                          <a:prstGeom prst="line">
                            <a:avLst/>
                          </a:prstGeom>
                          <a:noFill/>
                          <a:ln w="1270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7" name="Line 406"/>
                        <wps:cNvCnPr/>
                        <wps:spPr bwMode="auto">
                          <a:xfrm flipH="1" flipV="1">
                            <a:off x="3744" y="11321"/>
                            <a:ext cx="865" cy="577"/>
                          </a:xfrm>
                          <a:prstGeom prst="line">
                            <a:avLst/>
                          </a:prstGeom>
                          <a:noFill/>
                          <a:ln w="1270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8" name="Line 407"/>
                        <wps:cNvCnPr/>
                        <wps:spPr bwMode="auto">
                          <a:xfrm flipV="1">
                            <a:off x="3744" y="10745"/>
                            <a:ext cx="577" cy="577"/>
                          </a:xfrm>
                          <a:prstGeom prst="line">
                            <a:avLst/>
                          </a:prstGeom>
                          <a:noFill/>
                          <a:ln w="1270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9" name="Line 408"/>
                        <wps:cNvCnPr/>
                        <wps:spPr bwMode="auto">
                          <a:xfrm flipV="1">
                            <a:off x="4320" y="11033"/>
                            <a:ext cx="289" cy="289"/>
                          </a:xfrm>
                          <a:prstGeom prst="line">
                            <a:avLst/>
                          </a:prstGeom>
                          <a:noFill/>
                          <a:ln w="1270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401" o:spid="_x0000_s1026" style="position:absolute;margin-left:86.4pt;margin-top:1.6pt;width:144.05pt;height:57.65pt;z-index:251662848" coordorigin="3168,10745" coordsize="2881,11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" o:allowincell="f">
                <v:line id="Line 402" o:spid="_x0000_s1027" style="position:absolute;visibility:visible;mso-wrap-style:square" from="3168,11897" to="6049,118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T2yqsMAAADbAAAADwAAAGRycy9kb3ducmV2LnhtbESPT4vCMBTE74LfITzBm6YqLGs1ioiC&#10;HraL//D6aJ5tsXkpTbTdb78RBI/DzPyGmS9bU4on1a6wrGA0jEAQp1YXnCk4n7aDbxDOI2ssLZOC&#10;P3KwXHQ7c4y1bfhAz6PPRICwi1FB7n0VS+nSnAy6oa2Ig3eztUEfZJ1JXWMT4KaU4yj6kgYLDgs5&#10;VrTOKb0fH0ZBYrcH3fxM9+n0etskl93jl6+JUv1eu5qB8NT6T/jd3mkF4wm8voQfIB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E9sqrDAAAA2wAAAA8AAAAAAAAAAAAA&#10;AAAAoQIAAGRycy9kb3ducmV2LnhtbFBLBQYAAAAABAAEAPkAAACRAwAAAAA=&#10;" strokeweight="1pt">
                  <v:stroke startarrowwidth="narrow" startarrowlength="long" endarrowwidth="narrow" endarrowlength="long"/>
                </v:line>
                <v:line id="Line 403" o:spid="_x0000_s1028" style="position:absolute;flip:y;visibility:visible;mso-wrap-style:square" from="4896,11609" to="4897,118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wqy0cMAAADbAAAADwAAAGRycy9kb3ducmV2LnhtbESPzWoCQRCE7wHfYWjBi+hsJEhYHUWE&#10;oBcl/kCuzU67u7jTM+y0ur69EwjkWFTVV9R82blG3amNtWcD7+MMFHHhbc2lgfPpa/QJKgqyxcYz&#10;GXhShOWi9zbH3PoHH+h+lFIlCMccDVQiIdc6FhU5jGMfiJN38a1DSbIttW3xkeCu0ZMsm2qHNaeF&#10;CgOtKyqux5szsAmH7Tf9TM9rubrTfriX0Ax3xgz63WoGSqiT//Bfe2sNTD7g90v6AXrx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cKstHDAAAA2wAAAA8AAAAAAAAAAAAA&#10;AAAAoQIAAGRycy9kb3ducmV2LnhtbFBLBQYAAAAABAAEAPkAAACRAwAAAAA=&#10;" strokeweight="1pt">
                  <v:stroke startarrowwidth="narrow" startarrowlength="long" endarrowwidth="narrow" endarrowlength="long"/>
                </v:line>
                <v:line id="Line 404" o:spid="_x0000_s1029" style="position:absolute;flip:x;visibility:visible;mso-wrap-style:square" from="4608,11609" to="4897,116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EYXSsMAAADbAAAADwAAAGRycy9kb3ducmV2LnhtbESPzWoCQRCE7wHfYWjBi+hshEhYHUWE&#10;oBcl/kCuzU67u7jTM+y0ur69EwjkWFTVV9R82blG3amNtWcD7+MMFHHhbc2lgfPpa/QJKgqyxcYz&#10;GXhShOWi9zbH3PoHH+h+lFIlCMccDVQiIdc6FhU5jGMfiJN38a1DSbIttW3xkeCu0ZMsm2qHNaeF&#10;CgOtKyqux5szsAmH7Tf9TM9rubrTfriX0Ax3xgz63WoGSqiT//Bfe2sNTD7g90v6AXrx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hGF0rDAAAA2wAAAA8AAAAAAAAAAAAA&#10;AAAAoQIAAGRycy9kb3ducmV2LnhtbFBLBQYAAAAABAAEAPkAAACRAwAAAAA=&#10;" strokeweight="1pt">
                  <v:stroke startarrowwidth="narrow" startarrowlength="long" endarrowwidth="narrow" endarrowlength="long"/>
                </v:line>
                <v:line id="Line 405" o:spid="_x0000_s1030" style="position:absolute;flip:x y;visibility:visible;mso-wrap-style:square" from="4320,11321" to="4609,116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dokU8MAAADbAAAADwAAAGRycy9kb3ducmV2LnhtbESP3YrCMBSE7wXfIRzBuzW1sipdo6gg&#10;CCss/rCwd4fm2JZNTkoTtb69EQQvh5n5hpktWmvElRpfOVYwHCQgiHOnKy4UnI6bjykIH5A1Gsek&#10;4E4eFvNuZ4aZdjfe0/UQChEh7DNUUIZQZ1L6vCSLfuBq4uidXWMxRNkUUjd4i3BrZJokY2mx4rhQ&#10;Yk3rkvL/w8UqqP4+V+a8Dkb//O4mxqXJcPR9Uqrfa5dfIAK14R1+tbdaQTqG55f4A+T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HaJFPDAAAA2wAAAA8AAAAAAAAAAAAA&#10;AAAAoQIAAGRycy9kb3ducmV2LnhtbFBLBQYAAAAABAAEAPkAAACRAwAAAAA=&#10;" strokeweight="1pt">
                  <v:stroke startarrowwidth="narrow" startarrowlength="long" endarrowwidth="narrow" endarrowlength="long"/>
                </v:line>
                <v:line id="Line 406" o:spid="_x0000_s1031" style="position:absolute;flip:x y;visibility:visible;mso-wrap-style:square" from="3744,11321" to="4609,118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paByMMAAADbAAAADwAAAGRycy9kb3ducmV2LnhtbESPQYvCMBSE74L/ITzBm6ZWXKUaRQVh&#10;wYVlVQRvj+bZFpOX0kTt/vuNIOxxmJlvmMWqtUY8qPGVYwWjYQKCOHe64kLB6bgbzED4gKzROCYF&#10;v+Rhtex2Fphp9+QfehxCISKEfYYKyhDqTEqfl2TRD11NHL2rayyGKJtC6gafEW6NTJPkQ1qsOC6U&#10;WNO2pPx2uFsF1WWyMddtMPr7/DU1Lk1G4/1JqX6vXc9BBGrDf/jd/tQK0im8vsQf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6WgcjDAAAA2wAAAA8AAAAAAAAAAAAA&#10;AAAAoQIAAGRycy9kb3ducmV2LnhtbFBLBQYAAAAABAAEAPkAAACRAwAAAAA=&#10;" strokeweight="1pt">
                  <v:stroke startarrowwidth="narrow" startarrowlength="long" endarrowwidth="narrow" endarrowlength="long"/>
                </v:line>
                <v:line id="Line 407" o:spid="_x0000_s1032" style="position:absolute;flip:y;visibility:visible;mso-wrap-style:square" from="3744,10745" to="4321,113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e41L8AAADbAAAADwAAAGRycy9kb3ducmV2LnhtbERPS4vCMBC+C/6HMMJeRNP1IFKNIoKs&#10;lxVf4HVoxrbYTEIzq91/bw6Cx4/vvVh1rlEPamPt2cD3OANFXHhbc2ngct6OZqCiIFtsPJOBf4qw&#10;WvZ7C8ytf/KRHicpVQrhmKOBSiTkWseiIodx7ANx4m6+dSgJtqW2LT5TuGv0JMum2mHNqaHCQJuK&#10;ivvpzxn4Ccfdga7Ty0bu7rwf7iU0w19jvgbdeg5KqJOP+O3eWQOTNDZ9ST9AL1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Rke41L8AAADbAAAADwAAAAAAAAAAAAAAAACh&#10;AgAAZHJzL2Rvd25yZXYueG1sUEsFBgAAAAAEAAQA+QAAAI0DAAAAAA==&#10;" strokeweight="1pt">
                  <v:stroke startarrowwidth="narrow" startarrowlength="long" endarrowwidth="narrow" endarrowlength="long"/>
                </v:line>
                <v:line id="Line 408" o:spid="_x0000_s1033" style="position:absolute;flip:y;visibility:visible;mso-wrap-style:square" from="4320,11033" to="4609,113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sdT8MAAADbAAAADwAAAGRycy9kb3ducmV2LnhtbESPQWvCQBSE7wX/w/KEXkQ39SA1ukoR&#10;Sr0oGgWvj+xrEsy+XbKvmv57t1DwOMzMN8xy3btW3aiLjWcDb5MMFHHpbcOVgfPpc/wOKgqyxdYz&#10;GfilCOvV4GWJufV3PtKtkEolCMccDdQiIdc6ljU5jBMfiJP37TuHkmRXadvhPcFdq6dZNtMOG04L&#10;NQba1FReix9n4Csctwe6zM4bubrTfrSX0I52xrwO+48FKKFenuH/9tYamM7h70v6AXr1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kLHU/DAAAA2wAAAA8AAAAAAAAAAAAA&#10;AAAAoQIAAGRycy9kb3ducmV2LnhtbFBLBQYAAAAABAAEAPkAAACRAwAAAAA=&#10;" strokeweight="1pt">
                  <v:stroke startarrowwidth="narrow" startarrowlength="long" endarrowwidth="narrow" endarrowlength="long"/>
                </v:line>
              </v:group>
            </w:pict>
          </mc:Fallback>
        </mc:AlternateContent>
      </w:r>
    </w:p>
    <w:p w:rsidR="00A00088" w:rsidRPr="001B254F" w:rsidRDefault="00A00088"/>
    <w:p w:rsidR="00A00088" w:rsidRPr="001B254F" w:rsidRDefault="00A00088"/>
    <w:p w:rsidR="00A00088" w:rsidRPr="001B254F" w:rsidRDefault="00A00088"/>
    <w:p w:rsidR="00A00088" w:rsidRPr="001B254F" w:rsidRDefault="00A00088"/>
    <w:p w:rsidR="00A00088" w:rsidRPr="001B254F" w:rsidRDefault="00A00088"/>
    <w:p w:rsidR="00A00088" w:rsidRPr="001B254F" w:rsidRDefault="00A00088">
      <w:pPr>
        <w:pStyle w:val="Indentquestion"/>
      </w:pPr>
      <w:r w:rsidRPr="001B254F">
        <w:t>C.</w:t>
      </w:r>
      <w:r w:rsidRPr="001B254F">
        <w:tab/>
        <w:t>An apple on a tree is pulled down toward the Earth.  What is the reaction force?</w:t>
      </w:r>
    </w:p>
    <w:p w:rsidR="00A00088" w:rsidRPr="001B254F" w:rsidRDefault="007A63FB">
      <w:r w:rsidRPr="001B254F">
        <w:rPr>
          <w:noProof/>
          <w:lang w:eastAsia="en-CA"/>
        </w:rPr>
        <mc:AlternateContent>
          <mc:Choice Requires="wps">
            <w:drawing>
              <wp:anchor distT="0" distB="0" distL="114300" distR="114300" simplePos="0" relativeHeight="251663872" behindDoc="0" locked="0" layoutInCell="0" allowOverlap="1" wp14:anchorId="50CE6CA0" wp14:editId="1A2A19B5">
                <wp:simplePos x="0" y="0"/>
                <wp:positionH relativeFrom="column">
                  <wp:posOffset>1737360</wp:posOffset>
                </wp:positionH>
                <wp:positionV relativeFrom="paragraph">
                  <wp:posOffset>922020</wp:posOffset>
                </wp:positionV>
                <wp:extent cx="635" cy="366395"/>
                <wp:effectExtent l="0" t="0" r="0" b="0"/>
                <wp:wrapNone/>
                <wp:docPr id="21" name="Line 4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66395"/>
                        </a:xfrm>
                        <a:prstGeom prst="line">
                          <a:avLst/>
                        </a:prstGeom>
                        <a:noFill/>
                        <a:ln w="12700">
                          <a:solidFill>
                            <a:srgbClr val="000000"/>
                          </a:solidFill>
                          <a:round/>
                          <a:headEnd type="none" w="sm" len="lg"/>
                          <a:tailEnd type="arrow"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09"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8pt,72.6pt" to="136.85pt,10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" o:allowincell="f" strokeweight="1pt">
                <v:stroke startarrowwidth="narrow" startarrowlength="long" endarrow="open" endarrowwidth="narrow" endarrowlength="long"/>
              </v:line>
            </w:pict>
          </mc:Fallback>
        </mc:AlternateContent>
      </w:r>
      <w:r w:rsidR="00C47C5C">
        <w:rPr>
          <w:noProof/>
        </w:rPr>
        <w:pict>
          <v:shape id="_x0000_s1434" type="#_x0000_t75" style="position:absolute;margin-left:108pt;margin-top:15pt;width:51.55pt;height:58.8pt;z-index:251664896;mso-position-horizontal-relative:text;mso-position-vertical-relative:text" o:allowincell="f">
            <v:imagedata r:id="rId31" o:title=""/>
            <w10:wrap type="topAndBottom"/>
          </v:shape>
          <o:OLEObject Type="Embed" ProgID="MS_ClipArt_Gallery" ShapeID="_x0000_s1434" DrawAspect="Content" ObjectID="_1523871425" r:id="rId32"/>
        </w:pict>
      </w:r>
    </w:p>
    <w:p w:rsidR="00A00088" w:rsidRPr="001B254F" w:rsidRDefault="00A00088"/>
    <w:p w:rsidR="00A00088" w:rsidRPr="001B254F" w:rsidRDefault="00A00088"/>
    <w:p w:rsidR="00A00088" w:rsidRPr="001B254F" w:rsidRDefault="00A00088"/>
    <w:p w:rsidR="00A00088" w:rsidRPr="001B254F" w:rsidRDefault="00A00088"/>
    <w:p w:rsidR="00A00088" w:rsidRPr="001B254F" w:rsidRDefault="00A00088">
      <w:r w:rsidRPr="001B254F">
        <w:t>Answers:</w:t>
      </w:r>
    </w:p>
    <w:p w:rsidR="00A00088" w:rsidRPr="001B254F" w:rsidRDefault="00A00088">
      <w:pPr>
        <w:pStyle w:val="Indentquestion"/>
      </w:pPr>
      <w:r w:rsidRPr="001B254F">
        <w:t>A.</w:t>
      </w:r>
      <w:r w:rsidRPr="001B254F">
        <w:tab/>
        <w:t>The reaction force is the wall pushing back on the hand.</w:t>
      </w:r>
    </w:p>
    <w:p w:rsidR="00A00088" w:rsidRPr="001B254F" w:rsidRDefault="00A00088">
      <w:pPr>
        <w:pStyle w:val="Indentquestion"/>
      </w:pPr>
      <w:r w:rsidRPr="001B254F">
        <w:t>B.</w:t>
      </w:r>
      <w:r w:rsidRPr="001B254F">
        <w:tab/>
        <w:t>The reaction force is the floor on the foot.  It is the reaction force that propels the foot forward.  If the friction became zero, no forces could be made and therefore no change in motion could occur.</w:t>
      </w:r>
    </w:p>
    <w:p w:rsidR="00A00088" w:rsidRPr="001B254F" w:rsidRDefault="00A00088">
      <w:pPr>
        <w:pStyle w:val="Indentquestion"/>
      </w:pPr>
      <w:r w:rsidRPr="001B254F">
        <w:t>C.</w:t>
      </w:r>
      <w:r w:rsidRPr="001B254F">
        <w:tab/>
        <w:t>The reaction force is the Earth being pulled up to the apple.</w:t>
      </w:r>
    </w:p>
    <w:p w:rsidR="00A00088" w:rsidRPr="001B254F" w:rsidRDefault="00A00088"/>
    <w:p w:rsidR="00A00088" w:rsidRPr="001B254F" w:rsidRDefault="00A00088"/>
    <w:p w:rsidR="00A00088" w:rsidRPr="001B254F" w:rsidRDefault="00A00088"/>
    <w:p w:rsidR="00A00088" w:rsidRPr="001B254F" w:rsidRDefault="00A00088"/>
    <w:p w:rsidR="00A00088" w:rsidRPr="001B254F" w:rsidRDefault="00A00088">
      <w:pPr>
        <w:pStyle w:val="Heading1"/>
        <w:tabs>
          <w:tab w:val="num" w:pos="720"/>
        </w:tabs>
      </w:pPr>
      <w:r w:rsidRPr="001B254F">
        <w:br w:type="page"/>
      </w:r>
      <w:r w:rsidRPr="001B254F">
        <w:lastRenderedPageBreak/>
        <w:t>Mass and weight</w:t>
      </w:r>
    </w:p>
    <w:p w:rsidR="00A00088" w:rsidRPr="001B254F" w:rsidRDefault="00A00088">
      <w:r w:rsidRPr="001B254F">
        <w:t xml:space="preserve">In everyday usage the words </w:t>
      </w:r>
      <w:r w:rsidRPr="009C7319">
        <w:rPr>
          <w:b/>
        </w:rPr>
        <w:t>mass</w:t>
      </w:r>
      <w:r w:rsidRPr="001B254F">
        <w:t xml:space="preserve"> and </w:t>
      </w:r>
      <w:r w:rsidRPr="009C7319">
        <w:rPr>
          <w:b/>
        </w:rPr>
        <w:t>weight</w:t>
      </w:r>
      <w:r w:rsidRPr="001B254F">
        <w:t xml:space="preserve"> are used interchangeably, but in physics they have very precise and different meanings.  </w:t>
      </w:r>
    </w:p>
    <w:p w:rsidR="00A00088" w:rsidRPr="001B254F" w:rsidRDefault="00A00088"/>
    <w:p w:rsidR="00A00088" w:rsidRPr="001B254F" w:rsidRDefault="00A00088">
      <w:r w:rsidRPr="001B254F">
        <w:rPr>
          <w:b/>
          <w:sz w:val="28"/>
        </w:rPr>
        <w:t>Mass</w:t>
      </w:r>
      <w:r w:rsidRPr="001B254F">
        <w:tab/>
        <w:t xml:space="preserve"> (Inertia)</w:t>
      </w:r>
    </w:p>
    <w:p w:rsidR="00A00088" w:rsidRPr="001B254F" w:rsidRDefault="00A00088">
      <w:pPr>
        <w:pStyle w:val="Indentquestion"/>
        <w:ind w:firstLine="0"/>
      </w:pPr>
      <w:r w:rsidRPr="001B254F">
        <w:t xml:space="preserve">The mass of an object is the amount of matter within the object.  The basic unit of mass is the kilogram (kg).  The terms </w:t>
      </w:r>
      <w:r w:rsidRPr="00B90A6D">
        <w:rPr>
          <w:b/>
        </w:rPr>
        <w:t>mass</w:t>
      </w:r>
      <w:r w:rsidRPr="001B254F">
        <w:t xml:space="preserve"> and </w:t>
      </w:r>
      <w:r w:rsidRPr="009C7319">
        <w:rPr>
          <w:b/>
        </w:rPr>
        <w:t>inertia</w:t>
      </w:r>
      <w:r w:rsidRPr="001B254F">
        <w:t xml:space="preserve"> mean the same thing.  Note that the mass of an object is completely independent of where the object is and the changes in motion of the object.  A 10 kg mass on Earth is still a 10 kg mass on the Moon.  </w:t>
      </w:r>
      <w:r w:rsidR="00B90A6D">
        <w:t>Inertia/mass</w:t>
      </w:r>
      <w:r w:rsidRPr="001B254F">
        <w:t xml:space="preserve"> is a scalar.</w:t>
      </w:r>
    </w:p>
    <w:p w:rsidR="00A00088" w:rsidRPr="001B254F" w:rsidRDefault="00A00088">
      <w:pPr>
        <w:rPr>
          <w:b/>
          <w:sz w:val="28"/>
        </w:rPr>
      </w:pPr>
      <w:r w:rsidRPr="001B254F">
        <w:rPr>
          <w:b/>
          <w:sz w:val="28"/>
        </w:rPr>
        <w:t xml:space="preserve">Weight </w:t>
      </w:r>
      <w:r w:rsidRPr="001B254F">
        <w:t>(Force due to gravity)</w:t>
      </w:r>
    </w:p>
    <w:p w:rsidR="00A00088" w:rsidRPr="001B254F" w:rsidRDefault="00A00088">
      <w:pPr>
        <w:pStyle w:val="Indentquestion"/>
        <w:ind w:firstLine="0"/>
      </w:pPr>
      <w:r w:rsidRPr="001B254F">
        <w:t xml:space="preserve">The </w:t>
      </w:r>
      <w:r w:rsidRPr="00B90A6D">
        <w:rPr>
          <w:b/>
        </w:rPr>
        <w:t>weight</w:t>
      </w:r>
      <w:r w:rsidRPr="001B254F">
        <w:t xml:space="preserve"> of an object is the common name for the </w:t>
      </w:r>
      <w:r w:rsidRPr="001B254F">
        <w:rPr>
          <w:b/>
        </w:rPr>
        <w:t>force due to gravity</w:t>
      </w:r>
      <w:r w:rsidRPr="001B254F">
        <w:t xml:space="preserve"> (F</w:t>
      </w:r>
      <w:r w:rsidRPr="001B254F">
        <w:rPr>
          <w:vertAlign w:val="subscript"/>
        </w:rPr>
        <w:t>g</w:t>
      </w:r>
      <w:r w:rsidRPr="001B254F">
        <w:t>) on an object.  The force due to gravity depends on two factors:  (1) The strength of the acceleration of gravity (g) and (2) on the mass of an object.  The equation for the force due to gravity is:</w:t>
      </w:r>
    </w:p>
    <w:p w:rsidR="00A00088" w:rsidRPr="001B254F" w:rsidRDefault="00A00088">
      <w:r w:rsidRPr="001B254F">
        <w:tab/>
      </w:r>
      <w:r w:rsidRPr="001B254F">
        <w:tab/>
      </w:r>
      <w:r w:rsidRPr="001B254F">
        <w:rPr>
          <w:position w:val="-14"/>
        </w:rPr>
        <w:object w:dxaOrig="760" w:dyaOrig="420">
          <v:shape id="_x0000_i1031" type="#_x0000_t75" style="width:38.45pt;height:20.9pt" o:ole="" fillcolor="window">
            <v:imagedata r:id="rId33" o:title=""/>
          </v:shape>
          <o:OLEObject Type="Embed" ProgID="Equation.3" ShapeID="_x0000_i1031" DrawAspect="Content" ObjectID="_1523871422" r:id="rId34"/>
        </w:object>
      </w:r>
    </w:p>
    <w:p w:rsidR="00A00088" w:rsidRPr="001B254F" w:rsidRDefault="00A00088">
      <w:pPr>
        <w:pStyle w:val="Indentquestion"/>
        <w:ind w:firstLine="0"/>
      </w:pPr>
      <w:r w:rsidRPr="001B254F">
        <w:t>Since weight is a force, its basic unit is the Newton (N).  In addition, since weight is a force, it also has a definite direction – downward.  Weight is a vector.</w:t>
      </w:r>
    </w:p>
    <w:p w:rsidR="00A00088" w:rsidRPr="001B254F" w:rsidRDefault="00A00088">
      <w:pPr>
        <w:pStyle w:val="Indentquestion"/>
      </w:pPr>
      <w:r w:rsidRPr="001B254F">
        <w:tab/>
        <w:t xml:space="preserve">Unlike the mass of an object, the force due to gravity </w:t>
      </w:r>
      <w:r w:rsidRPr="001B254F">
        <w:rPr>
          <w:u w:val="single"/>
        </w:rPr>
        <w:t>does</w:t>
      </w:r>
      <w:r w:rsidRPr="001B254F">
        <w:t xml:space="preserve"> depend on where the object is.   The acceleration due to gravity on </w:t>
      </w:r>
      <w:r w:rsidR="009C7319">
        <w:t xml:space="preserve">the surface of the </w:t>
      </w:r>
      <w:r w:rsidRPr="001B254F">
        <w:t>Earth is 9.81 m/s</w:t>
      </w:r>
      <w:r w:rsidRPr="001B254F">
        <w:rPr>
          <w:vertAlign w:val="superscript"/>
        </w:rPr>
        <w:t>2</w:t>
      </w:r>
      <w:r w:rsidRPr="001B254F">
        <w:t>, on the Moon it is 1.61 m/s</w:t>
      </w:r>
      <w:r w:rsidRPr="001B254F">
        <w:rPr>
          <w:vertAlign w:val="superscript"/>
        </w:rPr>
        <w:t>2</w:t>
      </w:r>
      <w:r w:rsidRPr="001B254F">
        <w:t>, and on Mars it is 3.72 m/s</w:t>
      </w:r>
      <w:r w:rsidRPr="001B254F">
        <w:rPr>
          <w:vertAlign w:val="superscript"/>
        </w:rPr>
        <w:t>2</w:t>
      </w:r>
      <w:r w:rsidRPr="001B254F">
        <w:t xml:space="preserve">.  Therefore a 10 kg mass will weigh 98.1 N on Earth, 16.1 N on the Moon, and 37.2 N on Mars.  (If you want to lose weight fast, go to the moon.) </w:t>
      </w:r>
    </w:p>
    <w:p w:rsidR="00A00088" w:rsidRPr="001B254F" w:rsidRDefault="007A63FB">
      <w:r w:rsidRPr="001B254F">
        <w:rPr>
          <w:noProof/>
          <w:lang w:eastAsia="en-CA"/>
        </w:rPr>
        <mc:AlternateContent>
          <mc:Choice Requires="wps">
            <w:drawing>
              <wp:anchor distT="0" distB="0" distL="114300" distR="114300" simplePos="0" relativeHeight="251660800" behindDoc="0" locked="0" layoutInCell="0" allowOverlap="1" wp14:anchorId="5C28F797" wp14:editId="2AAF3698">
                <wp:simplePos x="0" y="0"/>
                <wp:positionH relativeFrom="column">
                  <wp:posOffset>-182880</wp:posOffset>
                </wp:positionH>
                <wp:positionV relativeFrom="paragraph">
                  <wp:posOffset>160655</wp:posOffset>
                </wp:positionV>
                <wp:extent cx="6218555" cy="1818640"/>
                <wp:effectExtent l="0" t="0" r="0" b="0"/>
                <wp:wrapNone/>
                <wp:docPr id="20"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8555" cy="1818640"/>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6" o:spid="_x0000_s1026" style="position:absolute;margin-left:-14.4pt;margin-top:12.65pt;width:489.65pt;height:143.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" o:allowincell="f" filled="f" strokeweight="1pt"/>
            </w:pict>
          </mc:Fallback>
        </mc:AlternateContent>
      </w:r>
    </w:p>
    <w:p w:rsidR="00A00088" w:rsidRPr="001B254F" w:rsidRDefault="00A00088">
      <w:pPr>
        <w:pStyle w:val="Example"/>
        <w:tabs>
          <w:tab w:val="num" w:pos="1440"/>
        </w:tabs>
      </w:pPr>
    </w:p>
    <w:p w:rsidR="00A00088" w:rsidRPr="001B254F" w:rsidRDefault="00A00088">
      <w:r w:rsidRPr="001B254F">
        <w:t>What is the mass and weight of a 30 kg object located on the surface of the Earth and on the Moon (g = 1.61 m/s</w:t>
      </w:r>
      <w:r w:rsidRPr="001B254F">
        <w:rPr>
          <w:vertAlign w:val="superscript"/>
        </w:rPr>
        <w:t>2</w:t>
      </w:r>
      <w:r w:rsidRPr="001B254F">
        <w:t xml:space="preserve">)? </w:t>
      </w:r>
    </w:p>
    <w:p w:rsidR="00A00088" w:rsidRPr="001B254F" w:rsidRDefault="00A00088"/>
    <w:p w:rsidR="00A00088" w:rsidRPr="001B254F" w:rsidRDefault="00A00088">
      <w:r w:rsidRPr="001B254F">
        <w:t>The mass on the Earth and on the Moon is 30 kg.</w:t>
      </w:r>
    </w:p>
    <w:p w:rsidR="00A00088" w:rsidRPr="001B254F" w:rsidRDefault="00A00088"/>
    <w:p w:rsidR="00A00088" w:rsidRPr="001B254F" w:rsidRDefault="00A00088">
      <w:r w:rsidRPr="001B254F">
        <w:t>(Earth)</w:t>
      </w:r>
      <w:r w:rsidRPr="001B254F">
        <w:tab/>
        <w:t>F</w:t>
      </w:r>
      <w:r w:rsidRPr="001B254F">
        <w:rPr>
          <w:vertAlign w:val="subscript"/>
        </w:rPr>
        <w:t>g</w:t>
      </w:r>
      <w:r w:rsidRPr="001B254F">
        <w:t xml:space="preserve">  =  m g  =  30 kg (</w:t>
      </w:r>
      <w:r w:rsidR="009C7319">
        <w:rPr>
          <w:rFonts w:cs="Arial"/>
        </w:rPr>
        <w:t>–</w:t>
      </w:r>
      <w:r w:rsidRPr="001B254F">
        <w:t>9.81 m/s</w:t>
      </w:r>
      <w:r w:rsidRPr="001B254F">
        <w:rPr>
          <w:vertAlign w:val="superscript"/>
        </w:rPr>
        <w:t>2</w:t>
      </w:r>
      <w:r w:rsidRPr="001B254F">
        <w:t xml:space="preserve">)  =   </w:t>
      </w:r>
      <w:r w:rsidR="009C7319">
        <w:rPr>
          <w:rFonts w:cs="Arial"/>
          <w:b/>
        </w:rPr>
        <w:t>–</w:t>
      </w:r>
      <w:r w:rsidRPr="001B254F">
        <w:rPr>
          <w:b/>
        </w:rPr>
        <w:t xml:space="preserve"> 294.3 N</w:t>
      </w:r>
      <w:r w:rsidRPr="001B254F">
        <w:t xml:space="preserve">  or  =  </w:t>
      </w:r>
      <w:r w:rsidRPr="001B254F">
        <w:rPr>
          <w:b/>
        </w:rPr>
        <w:t>294.3 N  down</w:t>
      </w:r>
    </w:p>
    <w:p w:rsidR="00A00088" w:rsidRPr="001B254F" w:rsidRDefault="00A00088"/>
    <w:p w:rsidR="00A00088" w:rsidRPr="001B254F" w:rsidRDefault="00A00088">
      <w:r w:rsidRPr="001B254F">
        <w:t>(Moon)</w:t>
      </w:r>
      <w:r w:rsidRPr="001B254F">
        <w:tab/>
        <w:t>F</w:t>
      </w:r>
      <w:r w:rsidRPr="001B254F">
        <w:rPr>
          <w:vertAlign w:val="subscript"/>
        </w:rPr>
        <w:t>g</w:t>
      </w:r>
      <w:r w:rsidRPr="001B254F">
        <w:t xml:space="preserve">  =  m g  =  30 kg (</w:t>
      </w:r>
      <w:r w:rsidR="009C7319">
        <w:rPr>
          <w:rFonts w:cs="Arial"/>
        </w:rPr>
        <w:t>–</w:t>
      </w:r>
      <w:r w:rsidRPr="001B254F">
        <w:t>1.61 m/s</w:t>
      </w:r>
      <w:r w:rsidRPr="001B254F">
        <w:rPr>
          <w:vertAlign w:val="superscript"/>
        </w:rPr>
        <w:t>2</w:t>
      </w:r>
      <w:r w:rsidRPr="001B254F">
        <w:t xml:space="preserve">)  =   </w:t>
      </w:r>
      <w:r w:rsidR="009C7319">
        <w:rPr>
          <w:rFonts w:cs="Arial"/>
          <w:b/>
        </w:rPr>
        <w:t>–</w:t>
      </w:r>
      <w:r w:rsidRPr="001B254F">
        <w:rPr>
          <w:b/>
        </w:rPr>
        <w:t xml:space="preserve"> 48.3 N</w:t>
      </w:r>
      <w:r w:rsidRPr="001B254F">
        <w:t xml:space="preserve">  or  =  </w:t>
      </w:r>
      <w:r w:rsidRPr="001B254F">
        <w:rPr>
          <w:b/>
        </w:rPr>
        <w:t>48.3 N  down</w:t>
      </w:r>
    </w:p>
    <w:p w:rsidR="00A00088" w:rsidRPr="001B254F" w:rsidRDefault="00A00088"/>
    <w:p w:rsidR="00A00088" w:rsidRPr="001B254F" w:rsidRDefault="00A00088"/>
    <w:p w:rsidR="00A00088" w:rsidRPr="001B254F" w:rsidRDefault="00A00088">
      <w:pPr>
        <w:pStyle w:val="Heading1"/>
      </w:pPr>
      <w:r w:rsidRPr="001B254F">
        <w:br w:type="page"/>
      </w:r>
      <w:r w:rsidRPr="001B254F">
        <w:lastRenderedPageBreak/>
        <w:t>Hand-in Assignment</w:t>
      </w:r>
    </w:p>
    <w:p w:rsidR="00A00088" w:rsidRPr="001B254F" w:rsidRDefault="00A00088">
      <w:pPr>
        <w:pStyle w:val="ListNumber"/>
      </w:pPr>
      <w:r w:rsidRPr="001B254F">
        <w:t>Why does a child in a wagon fall backward when another child suddenly pulls the wagon forward?</w:t>
      </w:r>
    </w:p>
    <w:p w:rsidR="00A00088" w:rsidRPr="001B254F" w:rsidRDefault="00A00088">
      <w:pPr>
        <w:pStyle w:val="ListNumber"/>
      </w:pPr>
      <w:r w:rsidRPr="001B254F">
        <w:t xml:space="preserve">Explain what the term </w:t>
      </w:r>
      <w:r w:rsidRPr="001B254F">
        <w:rPr>
          <w:i/>
        </w:rPr>
        <w:t>inertia</w:t>
      </w:r>
      <w:r w:rsidRPr="001B254F">
        <w:t xml:space="preserve"> means.  </w:t>
      </w:r>
    </w:p>
    <w:p w:rsidR="00A00088" w:rsidRPr="001B254F" w:rsidRDefault="00A00088">
      <w:pPr>
        <w:pStyle w:val="ListNumber"/>
      </w:pPr>
      <w:r w:rsidRPr="001B254F">
        <w:t>A rear-end collision between a soft-drink truck and a car occurs.  A lawsuit develops over who is at fault.  The truck driver claims the car backed into him, while the auto driver claims that the truck hit him from behind.  The only evidence is that quite a number of soft-drink bottles fell forward in the truck.  From the evidence, can you tell who was at fault?  Explain.</w:t>
      </w:r>
    </w:p>
    <w:p w:rsidR="00A00088" w:rsidRPr="001B254F" w:rsidRDefault="00A00088">
      <w:pPr>
        <w:pStyle w:val="ListNumber"/>
      </w:pPr>
      <w:r w:rsidRPr="001B254F">
        <w:t>What is the principle behind a magician’s ability to pull a tablecloth from beneath china and glassware without breaking them?  Explain.</w:t>
      </w:r>
    </w:p>
    <w:p w:rsidR="00A00088" w:rsidRPr="001B254F" w:rsidRDefault="00A00088">
      <w:pPr>
        <w:pStyle w:val="ListNumber"/>
      </w:pPr>
      <w:r w:rsidRPr="001B254F">
        <w:t>Whiplash is a common result of an auto accident when the victim’s car is struck from the rear.  Why does the victim’s head get thrown backward in this kind of an accident?</w:t>
      </w:r>
    </w:p>
    <w:p w:rsidR="00A00088" w:rsidRPr="001B254F" w:rsidRDefault="00A00088">
      <w:pPr>
        <w:pStyle w:val="ListNumber"/>
      </w:pPr>
      <w:r w:rsidRPr="001B254F">
        <w:t>Explain why automobiles use more gasoline for city driving than for highway driving.</w:t>
      </w:r>
    </w:p>
    <w:p w:rsidR="00A00088" w:rsidRPr="001B254F" w:rsidRDefault="00A00088">
      <w:pPr>
        <w:pStyle w:val="ListNumber"/>
      </w:pPr>
      <w:r w:rsidRPr="001B254F">
        <w:t>Why do you exert more force on the pedals of a bicycle when you first start out than when you reach constant speed?</w:t>
      </w:r>
    </w:p>
    <w:p w:rsidR="00A00088" w:rsidRPr="001B254F" w:rsidRDefault="00A00088">
      <w:pPr>
        <w:pStyle w:val="ListNumber"/>
      </w:pPr>
      <w:r w:rsidRPr="001B254F">
        <w:t>When you lift a bag of groceries, you exert an upward force on the bag.  Newton’s third law says that there is a “reaction” force to your upward force on the bag.  What object exerts this reaction force and in what direction does this force act?</w:t>
      </w:r>
    </w:p>
    <w:p w:rsidR="00A00088" w:rsidRPr="001B254F" w:rsidRDefault="00A00088">
      <w:pPr>
        <w:pStyle w:val="ListNumber"/>
      </w:pPr>
      <w:r w:rsidRPr="001B254F">
        <w:t xml:space="preserve">Explain why when you walk on a log floating in water, the log moves backward as you move forward.  </w:t>
      </w:r>
    </w:p>
    <w:p w:rsidR="00A00088" w:rsidRPr="001B254F" w:rsidRDefault="00A00088">
      <w:pPr>
        <w:pStyle w:val="ListNumber"/>
      </w:pPr>
      <w:r w:rsidRPr="001B254F">
        <w:t>Why does it hurt your toe when you kick a rock?</w:t>
      </w:r>
    </w:p>
    <w:p w:rsidR="00A00088" w:rsidRPr="001B254F" w:rsidRDefault="00A00088">
      <w:pPr>
        <w:pStyle w:val="ListNumber"/>
      </w:pPr>
      <w:r w:rsidRPr="001B254F">
        <w:t xml:space="preserve">State the reaction force for each of the following forces. </w:t>
      </w:r>
    </w:p>
    <w:p w:rsidR="00A00088" w:rsidRPr="001B254F" w:rsidRDefault="00A00088">
      <w:pPr>
        <w:pStyle w:val="ListNumber2"/>
      </w:pPr>
      <w:r w:rsidRPr="001B254F">
        <w:t xml:space="preserve">the southward force of a field goal kicker's toe on a football </w:t>
      </w:r>
    </w:p>
    <w:p w:rsidR="00A00088" w:rsidRPr="001B254F" w:rsidRDefault="00A00088">
      <w:pPr>
        <w:pStyle w:val="ListNumber2"/>
      </w:pPr>
      <w:r w:rsidRPr="001B254F">
        <w:t xml:space="preserve">the backward force of a jogger's shoe on the ground </w:t>
      </w:r>
    </w:p>
    <w:p w:rsidR="00A00088" w:rsidRPr="001B254F" w:rsidRDefault="00A00088">
      <w:pPr>
        <w:pStyle w:val="ListNumber2"/>
      </w:pPr>
      <w:r w:rsidRPr="001B254F">
        <w:t xml:space="preserve">the downward force of a book on a desk </w:t>
      </w:r>
    </w:p>
    <w:p w:rsidR="00A00088" w:rsidRPr="001B254F" w:rsidRDefault="00A00088">
      <w:pPr>
        <w:pStyle w:val="ListNumber2"/>
      </w:pPr>
      <w:r w:rsidRPr="001B254F">
        <w:t xml:space="preserve">the backward force of a jet's engines on its exhaust gases </w:t>
      </w:r>
    </w:p>
    <w:p w:rsidR="00A00088" w:rsidRPr="001B254F" w:rsidRDefault="00A00088">
      <w:pPr>
        <w:pStyle w:val="ListNumber2"/>
      </w:pPr>
      <w:r w:rsidRPr="001B254F">
        <w:t>the backward pull of a swimmer's hands on the water in the butterfly stroke.</w:t>
      </w:r>
    </w:p>
    <w:p w:rsidR="00A00088" w:rsidRPr="001B254F" w:rsidRDefault="00A00088">
      <w:pPr>
        <w:pStyle w:val="ListNumber"/>
      </w:pPr>
      <w:r w:rsidRPr="001B254F">
        <w:t>A beginning physics student, confused by a seeming contradiction in Newton's laws, asks her teacher the following question: "If, for every force there is an equal and opposite reaction force, then all forces in nature come in equal and opposite pairs, and are therefore balanced. Thus, since there can never be such a thing as an unbalanced force, how can any object ever accelerate?"  Explain the fault in this common misconception.</w:t>
      </w:r>
    </w:p>
    <w:p w:rsidR="00A00088" w:rsidRPr="001B254F" w:rsidRDefault="00A00088">
      <w:pPr>
        <w:pStyle w:val="ListNumber"/>
      </w:pPr>
      <w:r w:rsidRPr="001B254F">
        <w:t>A fireman at the scene of a fire is holding a heavy hose out of which water is gushing. To keep his balance, he often has to lean. Which way does he lean, forward toward the water or backward away from the water, and why?</w:t>
      </w:r>
    </w:p>
    <w:p w:rsidR="00A00088" w:rsidRPr="001B254F" w:rsidRDefault="00A00088">
      <w:pPr>
        <w:pStyle w:val="ListNumber"/>
      </w:pPr>
      <w:r w:rsidRPr="001B254F">
        <w:t>A squirrel with an armful of nuts is sliding helplessly across a flat, icy roof, getting dangerously close to the edge. He understands Newton's Third Law, and is able to save himself. Explain how he does it.</w:t>
      </w:r>
    </w:p>
    <w:sectPr w:rsidR="00A00088" w:rsidRPr="001B254F">
      <w:footerReference w:type="default" r:id="rId35"/>
      <w:pgSz w:w="12240" w:h="15840"/>
      <w:pgMar w:top="720" w:right="1440" w:bottom="720" w:left="1440" w:header="706"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7C5C" w:rsidRDefault="00C47C5C">
      <w:r>
        <w:separator/>
      </w:r>
    </w:p>
  </w:endnote>
  <w:endnote w:type="continuationSeparator" w:id="0">
    <w:p w:rsidR="00C47C5C" w:rsidRDefault="00C47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088" w:rsidRDefault="00CE0E8E" w:rsidP="00CE0E8E">
    <w:pPr>
      <w:pStyle w:val="Footer"/>
      <w:tabs>
        <w:tab w:val="clear" w:pos="8640"/>
        <w:tab w:val="right" w:pos="9180"/>
      </w:tabs>
    </w:pPr>
    <w:r>
      <w:rPr>
        <w:sz w:val="18"/>
      </w:rPr>
      <w:t xml:space="preserve">Dr. Ron Licht  </w:t>
    </w:r>
    <w:r>
      <w:rPr>
        <w:noProof/>
        <w:sz w:val="18"/>
        <w:lang w:eastAsia="en-CA"/>
      </w:rPr>
      <w:drawing>
        <wp:inline distT="0" distB="0" distL="0" distR="0">
          <wp:extent cx="840105" cy="296545"/>
          <wp:effectExtent l="0" t="0" r="0" b="8255"/>
          <wp:docPr id="1" name="Picture 1" descr="creative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creativecomm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0105" cy="296545"/>
                  </a:xfrm>
                  <a:prstGeom prst="rect">
                    <a:avLst/>
                  </a:prstGeom>
                  <a:noFill/>
                  <a:ln>
                    <a:noFill/>
                  </a:ln>
                </pic:spPr>
              </pic:pic>
            </a:graphicData>
          </a:graphic>
        </wp:inline>
      </w:drawing>
    </w:r>
    <w:r>
      <w:rPr>
        <w:sz w:val="18"/>
      </w:rPr>
      <w:t xml:space="preserve"> </w:t>
    </w:r>
    <w:r w:rsidR="00A00088">
      <w:tab/>
      <w:t>1</w:t>
    </w:r>
    <w:r w:rsidR="004B6013">
      <w:t>4</w:t>
    </w:r>
    <w:r w:rsidR="00A00088">
      <w:t xml:space="preserve"> - </w:t>
    </w:r>
    <w:r w:rsidR="00A00088">
      <w:rPr>
        <w:rStyle w:val="PageNumber"/>
      </w:rPr>
      <w:fldChar w:fldCharType="begin"/>
    </w:r>
    <w:r w:rsidR="00A00088">
      <w:rPr>
        <w:rStyle w:val="PageNumber"/>
      </w:rPr>
      <w:instrText xml:space="preserve"> PAGE </w:instrText>
    </w:r>
    <w:r w:rsidR="00A00088">
      <w:rPr>
        <w:rStyle w:val="PageNumber"/>
      </w:rPr>
      <w:fldChar w:fldCharType="separate"/>
    </w:r>
    <w:r w:rsidR="002E27DA">
      <w:rPr>
        <w:rStyle w:val="PageNumber"/>
        <w:noProof/>
      </w:rPr>
      <w:t>6</w:t>
    </w:r>
    <w:r w:rsidR="00A00088">
      <w:rPr>
        <w:rStyle w:val="PageNumber"/>
      </w:rPr>
      <w:fldChar w:fldCharType="end"/>
    </w:r>
    <w:r w:rsidR="00A00088">
      <w:rPr>
        <w:rStyle w:val="PageNumber"/>
      </w:rPr>
      <w:tab/>
    </w:r>
    <w:r>
      <w:rPr>
        <w:rStyle w:val="PageNumber"/>
        <w:sz w:val="18"/>
      </w:rPr>
      <w:t>www.structuredindependentlearning.com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7C5C" w:rsidRDefault="00C47C5C">
      <w:r>
        <w:separator/>
      </w:r>
    </w:p>
  </w:footnote>
  <w:footnote w:type="continuationSeparator" w:id="0">
    <w:p w:rsidR="00C47C5C" w:rsidRDefault="00C47C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F4FACCF2"/>
    <w:lvl w:ilvl="0">
      <w:start w:val="1"/>
      <w:numFmt w:val="decimal"/>
      <w:lvlText w:val="%1."/>
      <w:lvlJc w:val="left"/>
      <w:pPr>
        <w:tabs>
          <w:tab w:val="num" w:pos="926"/>
        </w:tabs>
        <w:ind w:left="926" w:hanging="360"/>
      </w:pPr>
    </w:lvl>
  </w:abstractNum>
  <w:abstractNum w:abstractNumId="1">
    <w:nsid w:val="FFFFFF7F"/>
    <w:multiLevelType w:val="singleLevel"/>
    <w:tmpl w:val="FC22590C"/>
    <w:lvl w:ilvl="0">
      <w:start w:val="1"/>
      <w:numFmt w:val="lowerLetter"/>
      <w:pStyle w:val="ListNumber2"/>
      <w:lvlText w:val="%1."/>
      <w:lvlJc w:val="left"/>
      <w:pPr>
        <w:tabs>
          <w:tab w:val="num" w:pos="576"/>
        </w:tabs>
        <w:ind w:left="576" w:hanging="576"/>
      </w:pPr>
    </w:lvl>
  </w:abstractNum>
  <w:abstractNum w:abstractNumId="2">
    <w:nsid w:val="FFFFFF83"/>
    <w:multiLevelType w:val="singleLevel"/>
    <w:tmpl w:val="BA62C5DA"/>
    <w:lvl w:ilvl="0">
      <w:start w:val="1"/>
      <w:numFmt w:val="bullet"/>
      <w:pStyle w:val="ListBullet2"/>
      <w:lvlText w:val=""/>
      <w:lvlJc w:val="left"/>
      <w:pPr>
        <w:tabs>
          <w:tab w:val="num" w:pos="432"/>
        </w:tabs>
        <w:ind w:left="432" w:hanging="432"/>
      </w:pPr>
      <w:rPr>
        <w:rFonts w:ascii="Wingdings" w:hAnsi="Wingdings" w:hint="default"/>
      </w:rPr>
    </w:lvl>
  </w:abstractNum>
  <w:abstractNum w:abstractNumId="3">
    <w:nsid w:val="FFFFFF88"/>
    <w:multiLevelType w:val="singleLevel"/>
    <w:tmpl w:val="AFFC008A"/>
    <w:lvl w:ilvl="0">
      <w:start w:val="1"/>
      <w:numFmt w:val="decimal"/>
      <w:pStyle w:val="ListNumber"/>
      <w:lvlText w:val="%1."/>
      <w:lvlJc w:val="left"/>
      <w:pPr>
        <w:tabs>
          <w:tab w:val="num" w:pos="576"/>
        </w:tabs>
        <w:ind w:left="576" w:hanging="576"/>
      </w:pPr>
    </w:lvl>
  </w:abstractNum>
  <w:abstractNum w:abstractNumId="4">
    <w:nsid w:val="FFFFFF89"/>
    <w:multiLevelType w:val="singleLevel"/>
    <w:tmpl w:val="F372208C"/>
    <w:lvl w:ilvl="0">
      <w:start w:val="1"/>
      <w:numFmt w:val="bullet"/>
      <w:pStyle w:val="ListBullet"/>
      <w:lvlText w:val=""/>
      <w:lvlJc w:val="left"/>
      <w:pPr>
        <w:tabs>
          <w:tab w:val="num" w:pos="432"/>
        </w:tabs>
        <w:ind w:left="432" w:hanging="432"/>
      </w:pPr>
      <w:rPr>
        <w:rFonts w:ascii="Wingdings" w:hAnsi="Wingdings" w:hint="default"/>
      </w:rPr>
    </w:lvl>
  </w:abstractNum>
  <w:abstractNum w:abstractNumId="5">
    <w:nsid w:val="FFFFFFFE"/>
    <w:multiLevelType w:val="singleLevel"/>
    <w:tmpl w:val="FFFFFFFF"/>
    <w:lvl w:ilvl="0">
      <w:numFmt w:val="decimal"/>
      <w:lvlText w:val="*"/>
      <w:lvlJc w:val="left"/>
    </w:lvl>
  </w:abstractNum>
  <w:abstractNum w:abstractNumId="6">
    <w:nsid w:val="0B3B7F8B"/>
    <w:multiLevelType w:val="singleLevel"/>
    <w:tmpl w:val="98BABDF0"/>
    <w:lvl w:ilvl="0">
      <w:start w:val="1"/>
      <w:numFmt w:val="decimal"/>
      <w:lvlText w:val="Example %1"/>
      <w:lvlJc w:val="left"/>
      <w:pPr>
        <w:tabs>
          <w:tab w:val="num" w:pos="1440"/>
        </w:tabs>
        <w:ind w:left="0" w:firstLine="0"/>
      </w:pPr>
      <w:rPr>
        <w:rFonts w:ascii="Arial" w:hAnsi="Arial" w:hint="default"/>
        <w:b w:val="0"/>
        <w:i/>
        <w:sz w:val="28"/>
      </w:rPr>
    </w:lvl>
  </w:abstractNum>
  <w:abstractNum w:abstractNumId="7">
    <w:nsid w:val="34CF28C8"/>
    <w:multiLevelType w:val="singleLevel"/>
    <w:tmpl w:val="5DBA2B18"/>
    <w:lvl w:ilvl="0">
      <w:start w:val="1"/>
      <w:numFmt w:val="upperRoman"/>
      <w:pStyle w:val="Heading1"/>
      <w:lvlText w:val="%1."/>
      <w:lvlJc w:val="left"/>
      <w:pPr>
        <w:tabs>
          <w:tab w:val="num" w:pos="720"/>
        </w:tabs>
        <w:ind w:left="576" w:hanging="576"/>
      </w:pPr>
      <w:rPr>
        <w:rFonts w:ascii="Arial" w:hAnsi="Arial" w:hint="default"/>
        <w:b/>
        <w:i w:val="0"/>
        <w:sz w:val="32"/>
      </w:rPr>
    </w:lvl>
  </w:abstractNum>
  <w:abstractNum w:abstractNumId="8">
    <w:nsid w:val="41F93AB7"/>
    <w:multiLevelType w:val="singleLevel"/>
    <w:tmpl w:val="A164256E"/>
    <w:lvl w:ilvl="0">
      <w:start w:val="1"/>
      <w:numFmt w:val="decimal"/>
      <w:lvlText w:val="%1."/>
      <w:legacy w:legacy="1" w:legacySpace="0" w:legacyIndent="360"/>
      <w:lvlJc w:val="left"/>
      <w:pPr>
        <w:ind w:left="360" w:hanging="360"/>
      </w:pPr>
    </w:lvl>
  </w:abstractNum>
  <w:abstractNum w:abstractNumId="9">
    <w:nsid w:val="4BE26FAC"/>
    <w:multiLevelType w:val="hybridMultilevel"/>
    <w:tmpl w:val="BC72D42E"/>
    <w:lvl w:ilvl="0" w:tplc="4D2E6324">
      <w:start w:val="1"/>
      <w:numFmt w:val="decimal"/>
      <w:pStyle w:val="Example"/>
      <w:lvlText w:val="Example %1"/>
      <w:lvlJc w:val="left"/>
      <w:pPr>
        <w:tabs>
          <w:tab w:val="num" w:pos="1440"/>
        </w:tabs>
        <w:ind w:left="0" w:firstLine="0"/>
      </w:pPr>
      <w:rPr>
        <w:rFonts w:ascii="Arial" w:hAnsi="Arial" w:hint="default"/>
        <w:b w:val="0"/>
        <w:i/>
        <w:sz w:val="28"/>
      </w:rPr>
    </w:lvl>
    <w:lvl w:ilvl="1" w:tplc="D3F62DAA" w:tentative="1">
      <w:start w:val="1"/>
      <w:numFmt w:val="lowerLetter"/>
      <w:lvlText w:val="%2."/>
      <w:lvlJc w:val="left"/>
      <w:pPr>
        <w:tabs>
          <w:tab w:val="num" w:pos="1440"/>
        </w:tabs>
        <w:ind w:left="1440" w:hanging="360"/>
      </w:pPr>
    </w:lvl>
    <w:lvl w:ilvl="2" w:tplc="26D8B03A" w:tentative="1">
      <w:start w:val="1"/>
      <w:numFmt w:val="lowerRoman"/>
      <w:lvlText w:val="%3."/>
      <w:lvlJc w:val="right"/>
      <w:pPr>
        <w:tabs>
          <w:tab w:val="num" w:pos="2160"/>
        </w:tabs>
        <w:ind w:left="2160" w:hanging="180"/>
      </w:pPr>
    </w:lvl>
    <w:lvl w:ilvl="3" w:tplc="49EC79BA" w:tentative="1">
      <w:start w:val="1"/>
      <w:numFmt w:val="decimal"/>
      <w:lvlText w:val="%4."/>
      <w:lvlJc w:val="left"/>
      <w:pPr>
        <w:tabs>
          <w:tab w:val="num" w:pos="2880"/>
        </w:tabs>
        <w:ind w:left="2880" w:hanging="360"/>
      </w:pPr>
    </w:lvl>
    <w:lvl w:ilvl="4" w:tplc="4548546A" w:tentative="1">
      <w:start w:val="1"/>
      <w:numFmt w:val="lowerLetter"/>
      <w:lvlText w:val="%5."/>
      <w:lvlJc w:val="left"/>
      <w:pPr>
        <w:tabs>
          <w:tab w:val="num" w:pos="3600"/>
        </w:tabs>
        <w:ind w:left="3600" w:hanging="360"/>
      </w:pPr>
    </w:lvl>
    <w:lvl w:ilvl="5" w:tplc="F788A20A" w:tentative="1">
      <w:start w:val="1"/>
      <w:numFmt w:val="lowerRoman"/>
      <w:lvlText w:val="%6."/>
      <w:lvlJc w:val="right"/>
      <w:pPr>
        <w:tabs>
          <w:tab w:val="num" w:pos="4320"/>
        </w:tabs>
        <w:ind w:left="4320" w:hanging="180"/>
      </w:pPr>
    </w:lvl>
    <w:lvl w:ilvl="6" w:tplc="D7DCA79C" w:tentative="1">
      <w:start w:val="1"/>
      <w:numFmt w:val="decimal"/>
      <w:lvlText w:val="%7."/>
      <w:lvlJc w:val="left"/>
      <w:pPr>
        <w:tabs>
          <w:tab w:val="num" w:pos="5040"/>
        </w:tabs>
        <w:ind w:left="5040" w:hanging="360"/>
      </w:pPr>
    </w:lvl>
    <w:lvl w:ilvl="7" w:tplc="95E01FC2" w:tentative="1">
      <w:start w:val="1"/>
      <w:numFmt w:val="lowerLetter"/>
      <w:lvlText w:val="%8."/>
      <w:lvlJc w:val="left"/>
      <w:pPr>
        <w:tabs>
          <w:tab w:val="num" w:pos="5760"/>
        </w:tabs>
        <w:ind w:left="5760" w:hanging="360"/>
      </w:pPr>
    </w:lvl>
    <w:lvl w:ilvl="8" w:tplc="C762A3BE" w:tentative="1">
      <w:start w:val="1"/>
      <w:numFmt w:val="lowerRoman"/>
      <w:lvlText w:val="%9."/>
      <w:lvlJc w:val="right"/>
      <w:pPr>
        <w:tabs>
          <w:tab w:val="num" w:pos="6480"/>
        </w:tabs>
        <w:ind w:left="6480" w:hanging="180"/>
      </w:pPr>
    </w:lvl>
  </w:abstractNum>
  <w:num w:numId="1">
    <w:abstractNumId w:val="8"/>
  </w:num>
  <w:num w:numId="2">
    <w:abstractNumId w:val="8"/>
    <w:lvlOverride w:ilvl="0">
      <w:lvl w:ilvl="0">
        <w:start w:val="1"/>
        <w:numFmt w:val="decimal"/>
        <w:lvlText w:val="%1."/>
        <w:legacy w:legacy="1" w:legacySpace="0" w:legacyIndent="360"/>
        <w:lvlJc w:val="left"/>
        <w:pPr>
          <w:ind w:left="360" w:hanging="360"/>
        </w:pPr>
      </w:lvl>
    </w:lvlOverride>
  </w:num>
  <w:num w:numId="3">
    <w:abstractNumId w:val="5"/>
    <w:lvlOverride w:ilvl="0">
      <w:lvl w:ilvl="0">
        <w:start w:val="1"/>
        <w:numFmt w:val="bullet"/>
        <w:lvlText w:val=""/>
        <w:legacy w:legacy="1" w:legacySpace="0" w:legacyIndent="360"/>
        <w:lvlJc w:val="left"/>
        <w:pPr>
          <w:ind w:left="964" w:hanging="360"/>
        </w:pPr>
        <w:rPr>
          <w:rFonts w:ascii="Symbol" w:hAnsi="Symbol" w:hint="default"/>
        </w:rPr>
      </w:lvl>
    </w:lvlOverride>
  </w:num>
  <w:num w:numId="4">
    <w:abstractNumId w:val="4"/>
  </w:num>
  <w:num w:numId="5">
    <w:abstractNumId w:val="2"/>
  </w:num>
  <w:num w:numId="6">
    <w:abstractNumId w:val="7"/>
  </w:num>
  <w:num w:numId="7">
    <w:abstractNumId w:val="9"/>
  </w:num>
  <w:num w:numId="8">
    <w:abstractNumId w:val="6"/>
  </w:num>
  <w:num w:numId="9">
    <w:abstractNumId w:val="3"/>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3"/>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387"/>
    <w:rsid w:val="000A172F"/>
    <w:rsid w:val="00103587"/>
    <w:rsid w:val="001B254F"/>
    <w:rsid w:val="002E27DA"/>
    <w:rsid w:val="00353A97"/>
    <w:rsid w:val="003E4366"/>
    <w:rsid w:val="004B6013"/>
    <w:rsid w:val="0075558F"/>
    <w:rsid w:val="007A63FB"/>
    <w:rsid w:val="009C7319"/>
    <w:rsid w:val="009D78C5"/>
    <w:rsid w:val="009F5735"/>
    <w:rsid w:val="00A00088"/>
    <w:rsid w:val="00A510BF"/>
    <w:rsid w:val="00A9175E"/>
    <w:rsid w:val="00A94690"/>
    <w:rsid w:val="00AA4C39"/>
    <w:rsid w:val="00B54387"/>
    <w:rsid w:val="00B90A6D"/>
    <w:rsid w:val="00BA1CA6"/>
    <w:rsid w:val="00C47C5C"/>
    <w:rsid w:val="00C60E56"/>
    <w:rsid w:val="00CC329A"/>
    <w:rsid w:val="00CE0E8E"/>
    <w:rsid w:val="00D777C1"/>
    <w:rsid w:val="00EA7D31"/>
    <w:rsid w:val="00F856A0"/>
    <w:rsid w:val="00FA53C6"/>
    <w:rsid w:val="00FF5D1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4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numPr>
        <w:numId w:val="6"/>
      </w:numPr>
      <w:tabs>
        <w:tab w:val="clear" w:pos="720"/>
      </w:tabs>
      <w:spacing w:after="240"/>
      <w:outlineLvl w:val="0"/>
    </w:pPr>
    <w:rPr>
      <w:b/>
      <w:kern w:val="28"/>
      <w:sz w:val="32"/>
    </w:rPr>
  </w:style>
  <w:style w:type="paragraph" w:styleId="Heading2">
    <w:name w:val="heading 2"/>
    <w:basedOn w:val="Normal"/>
    <w:next w:val="Normal"/>
    <w:qFormat/>
    <w:pPr>
      <w:keepNext/>
      <w:spacing w:before="240" w:after="240"/>
      <w:outlineLvl w:val="1"/>
    </w:pPr>
    <w:rPr>
      <w:b/>
      <w:sz w:val="28"/>
    </w:rPr>
  </w:style>
  <w:style w:type="paragraph" w:styleId="Heading3">
    <w:name w:val="heading 3"/>
    <w:basedOn w:val="Normal"/>
    <w:next w:val="Normal"/>
    <w:qFormat/>
    <w:pPr>
      <w:keepNext/>
      <w:spacing w:before="240" w:after="60"/>
      <w:outlineLvl w:val="2"/>
    </w:pPr>
    <w:rPr>
      <w:b/>
    </w:rPr>
  </w:style>
  <w:style w:type="paragraph" w:styleId="Heading4">
    <w:name w:val="heading 4"/>
    <w:basedOn w:val="Normal"/>
    <w:next w:val="Normal"/>
    <w:qFormat/>
    <w:pPr>
      <w:keepNext/>
      <w:ind w:left="576" w:hanging="576"/>
      <w:outlineLvl w:val="3"/>
    </w:pPr>
    <w:rPr>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4"/>
      </w:numPr>
      <w:tabs>
        <w:tab w:val="clear" w:pos="432"/>
      </w:tabs>
    </w:pPr>
  </w:style>
  <w:style w:type="paragraph" w:styleId="ListBullet2">
    <w:name w:val="List Bullet 2"/>
    <w:basedOn w:val="Normal"/>
    <w:autoRedefine/>
    <w:pPr>
      <w:numPr>
        <w:numId w:val="5"/>
      </w:numPr>
      <w:tabs>
        <w:tab w:val="clear" w:pos="432"/>
      </w:tabs>
      <w:ind w:left="1152"/>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rPr>
      <w:sz w:val="16"/>
    </w:rPr>
  </w:style>
  <w:style w:type="character" w:styleId="PageNumber">
    <w:name w:val="page number"/>
    <w:basedOn w:val="DefaultParagraphFont"/>
  </w:style>
  <w:style w:type="paragraph" w:styleId="Title">
    <w:name w:val="Title"/>
    <w:basedOn w:val="Normal"/>
    <w:qFormat/>
    <w:pPr>
      <w:spacing w:after="240"/>
      <w:jc w:val="center"/>
      <w:outlineLvl w:val="0"/>
    </w:pPr>
    <w:rPr>
      <w:b/>
      <w:kern w:val="28"/>
      <w:sz w:val="36"/>
    </w:rPr>
  </w:style>
  <w:style w:type="paragraph" w:customStyle="1" w:styleId="Indentquestion">
    <w:name w:val="Indent question"/>
    <w:basedOn w:val="Normal"/>
    <w:pPr>
      <w:spacing w:after="120"/>
      <w:ind w:left="576" w:hanging="576"/>
    </w:pPr>
  </w:style>
  <w:style w:type="paragraph" w:customStyle="1" w:styleId="Example">
    <w:name w:val="Example"/>
    <w:basedOn w:val="Heading3"/>
    <w:pPr>
      <w:numPr>
        <w:numId w:val="7"/>
      </w:numPr>
      <w:tabs>
        <w:tab w:val="clear" w:pos="1440"/>
      </w:tabs>
      <w:spacing w:before="0" w:after="120"/>
    </w:pPr>
    <w:rPr>
      <w:b w:val="0"/>
      <w:i/>
      <w:sz w:val="28"/>
    </w:rPr>
  </w:style>
  <w:style w:type="paragraph" w:styleId="BodyTextIndent">
    <w:name w:val="Body Text Indent"/>
    <w:basedOn w:val="Normal"/>
    <w:pPr>
      <w:ind w:left="720"/>
    </w:pPr>
  </w:style>
  <w:style w:type="character" w:styleId="CommentReference">
    <w:name w:val="annotation reference"/>
    <w:basedOn w:val="DefaultParagraphFont"/>
    <w:semiHidden/>
    <w:rsid w:val="003E4366"/>
    <w:rPr>
      <w:sz w:val="16"/>
      <w:szCs w:val="16"/>
    </w:rPr>
  </w:style>
  <w:style w:type="paragraph" w:styleId="ListNumber">
    <w:name w:val="List Number"/>
    <w:basedOn w:val="Normal"/>
    <w:pPr>
      <w:numPr>
        <w:numId w:val="9"/>
      </w:numPr>
      <w:tabs>
        <w:tab w:val="clear" w:pos="576"/>
      </w:tabs>
      <w:spacing w:after="120"/>
    </w:pPr>
  </w:style>
  <w:style w:type="paragraph" w:styleId="ListNumber2">
    <w:name w:val="List Number 2"/>
    <w:basedOn w:val="Normal"/>
    <w:pPr>
      <w:numPr>
        <w:numId w:val="10"/>
      </w:numPr>
      <w:tabs>
        <w:tab w:val="clear" w:pos="576"/>
      </w:tabs>
      <w:spacing w:after="120"/>
      <w:ind w:left="1296"/>
    </w:pPr>
  </w:style>
  <w:style w:type="paragraph" w:styleId="CommentText">
    <w:name w:val="annotation text"/>
    <w:basedOn w:val="Normal"/>
    <w:semiHidden/>
    <w:rsid w:val="003E4366"/>
    <w:rPr>
      <w:sz w:val="20"/>
    </w:rPr>
  </w:style>
  <w:style w:type="paragraph" w:styleId="CommentSubject">
    <w:name w:val="annotation subject"/>
    <w:basedOn w:val="CommentText"/>
    <w:next w:val="CommentText"/>
    <w:semiHidden/>
    <w:rsid w:val="003E4366"/>
    <w:rPr>
      <w:b/>
      <w:bCs/>
    </w:rPr>
  </w:style>
  <w:style w:type="paragraph" w:styleId="BalloonText">
    <w:name w:val="Balloon Text"/>
    <w:basedOn w:val="Normal"/>
    <w:semiHidden/>
    <w:rsid w:val="003E43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numPr>
        <w:numId w:val="6"/>
      </w:numPr>
      <w:tabs>
        <w:tab w:val="clear" w:pos="720"/>
      </w:tabs>
      <w:spacing w:after="240"/>
      <w:outlineLvl w:val="0"/>
    </w:pPr>
    <w:rPr>
      <w:b/>
      <w:kern w:val="28"/>
      <w:sz w:val="32"/>
    </w:rPr>
  </w:style>
  <w:style w:type="paragraph" w:styleId="Heading2">
    <w:name w:val="heading 2"/>
    <w:basedOn w:val="Normal"/>
    <w:next w:val="Normal"/>
    <w:qFormat/>
    <w:pPr>
      <w:keepNext/>
      <w:spacing w:before="240" w:after="240"/>
      <w:outlineLvl w:val="1"/>
    </w:pPr>
    <w:rPr>
      <w:b/>
      <w:sz w:val="28"/>
    </w:rPr>
  </w:style>
  <w:style w:type="paragraph" w:styleId="Heading3">
    <w:name w:val="heading 3"/>
    <w:basedOn w:val="Normal"/>
    <w:next w:val="Normal"/>
    <w:qFormat/>
    <w:pPr>
      <w:keepNext/>
      <w:spacing w:before="240" w:after="60"/>
      <w:outlineLvl w:val="2"/>
    </w:pPr>
    <w:rPr>
      <w:b/>
    </w:rPr>
  </w:style>
  <w:style w:type="paragraph" w:styleId="Heading4">
    <w:name w:val="heading 4"/>
    <w:basedOn w:val="Normal"/>
    <w:next w:val="Normal"/>
    <w:qFormat/>
    <w:pPr>
      <w:keepNext/>
      <w:ind w:left="576" w:hanging="576"/>
      <w:outlineLvl w:val="3"/>
    </w:pPr>
    <w:rPr>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4"/>
      </w:numPr>
      <w:tabs>
        <w:tab w:val="clear" w:pos="432"/>
      </w:tabs>
    </w:pPr>
  </w:style>
  <w:style w:type="paragraph" w:styleId="ListBullet2">
    <w:name w:val="List Bullet 2"/>
    <w:basedOn w:val="Normal"/>
    <w:autoRedefine/>
    <w:pPr>
      <w:numPr>
        <w:numId w:val="5"/>
      </w:numPr>
      <w:tabs>
        <w:tab w:val="clear" w:pos="432"/>
      </w:tabs>
      <w:ind w:left="1152"/>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rPr>
      <w:sz w:val="16"/>
    </w:rPr>
  </w:style>
  <w:style w:type="character" w:styleId="PageNumber">
    <w:name w:val="page number"/>
    <w:basedOn w:val="DefaultParagraphFont"/>
  </w:style>
  <w:style w:type="paragraph" w:styleId="Title">
    <w:name w:val="Title"/>
    <w:basedOn w:val="Normal"/>
    <w:qFormat/>
    <w:pPr>
      <w:spacing w:after="240"/>
      <w:jc w:val="center"/>
      <w:outlineLvl w:val="0"/>
    </w:pPr>
    <w:rPr>
      <w:b/>
      <w:kern w:val="28"/>
      <w:sz w:val="36"/>
    </w:rPr>
  </w:style>
  <w:style w:type="paragraph" w:customStyle="1" w:styleId="Indentquestion">
    <w:name w:val="Indent question"/>
    <w:basedOn w:val="Normal"/>
    <w:pPr>
      <w:spacing w:after="120"/>
      <w:ind w:left="576" w:hanging="576"/>
    </w:pPr>
  </w:style>
  <w:style w:type="paragraph" w:customStyle="1" w:styleId="Example">
    <w:name w:val="Example"/>
    <w:basedOn w:val="Heading3"/>
    <w:pPr>
      <w:numPr>
        <w:numId w:val="7"/>
      </w:numPr>
      <w:tabs>
        <w:tab w:val="clear" w:pos="1440"/>
      </w:tabs>
      <w:spacing w:before="0" w:after="120"/>
    </w:pPr>
    <w:rPr>
      <w:b w:val="0"/>
      <w:i/>
      <w:sz w:val="28"/>
    </w:rPr>
  </w:style>
  <w:style w:type="paragraph" w:styleId="BodyTextIndent">
    <w:name w:val="Body Text Indent"/>
    <w:basedOn w:val="Normal"/>
    <w:pPr>
      <w:ind w:left="720"/>
    </w:pPr>
  </w:style>
  <w:style w:type="character" w:styleId="CommentReference">
    <w:name w:val="annotation reference"/>
    <w:basedOn w:val="DefaultParagraphFont"/>
    <w:semiHidden/>
    <w:rsid w:val="003E4366"/>
    <w:rPr>
      <w:sz w:val="16"/>
      <w:szCs w:val="16"/>
    </w:rPr>
  </w:style>
  <w:style w:type="paragraph" w:styleId="ListNumber">
    <w:name w:val="List Number"/>
    <w:basedOn w:val="Normal"/>
    <w:pPr>
      <w:numPr>
        <w:numId w:val="9"/>
      </w:numPr>
      <w:tabs>
        <w:tab w:val="clear" w:pos="576"/>
      </w:tabs>
      <w:spacing w:after="120"/>
    </w:pPr>
  </w:style>
  <w:style w:type="paragraph" w:styleId="ListNumber2">
    <w:name w:val="List Number 2"/>
    <w:basedOn w:val="Normal"/>
    <w:pPr>
      <w:numPr>
        <w:numId w:val="10"/>
      </w:numPr>
      <w:tabs>
        <w:tab w:val="clear" w:pos="576"/>
      </w:tabs>
      <w:spacing w:after="120"/>
      <w:ind w:left="1296"/>
    </w:pPr>
  </w:style>
  <w:style w:type="paragraph" w:styleId="CommentText">
    <w:name w:val="annotation text"/>
    <w:basedOn w:val="Normal"/>
    <w:semiHidden/>
    <w:rsid w:val="003E4366"/>
    <w:rPr>
      <w:sz w:val="20"/>
    </w:rPr>
  </w:style>
  <w:style w:type="paragraph" w:styleId="CommentSubject">
    <w:name w:val="annotation subject"/>
    <w:basedOn w:val="CommentText"/>
    <w:next w:val="CommentText"/>
    <w:semiHidden/>
    <w:rsid w:val="003E4366"/>
    <w:rPr>
      <w:b/>
      <w:bCs/>
    </w:rPr>
  </w:style>
  <w:style w:type="paragraph" w:styleId="BalloonText">
    <w:name w:val="Balloon Text"/>
    <w:basedOn w:val="Normal"/>
    <w:semiHidden/>
    <w:rsid w:val="003E43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3.wmf"/><Relationship Id="rId18" Type="http://schemas.openxmlformats.org/officeDocument/2006/relationships/oleObject" Target="embeddings/oleObject6.bin"/><Relationship Id="rId26" Type="http://schemas.openxmlformats.org/officeDocument/2006/relationships/oleObject" Target="embeddings/oleObject10.bin"/><Relationship Id="rId3" Type="http://schemas.microsoft.com/office/2007/relationships/stylesWithEffects" Target="stylesWithEffects.xml"/><Relationship Id="rId21" Type="http://schemas.openxmlformats.org/officeDocument/2006/relationships/image" Target="media/image7.wmf"/><Relationship Id="rId34" Type="http://schemas.openxmlformats.org/officeDocument/2006/relationships/oleObject" Target="embeddings/oleObject14.bin"/><Relationship Id="rId7" Type="http://schemas.openxmlformats.org/officeDocument/2006/relationships/endnotes" Target="endnotes.xml"/><Relationship Id="rId12" Type="http://schemas.openxmlformats.org/officeDocument/2006/relationships/oleObject" Target="embeddings/oleObject3.bin"/><Relationship Id="rId17" Type="http://schemas.openxmlformats.org/officeDocument/2006/relationships/image" Target="media/image5.wmf"/><Relationship Id="rId25" Type="http://schemas.openxmlformats.org/officeDocument/2006/relationships/image" Target="media/image70.wmf"/><Relationship Id="rId33" Type="http://schemas.openxmlformats.org/officeDocument/2006/relationships/image" Target="media/image11.wmf"/><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image" Target="media/image9.w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11.bin"/><Relationship Id="rId36"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image" Target="media/image6.wmf"/><Relationship Id="rId31" Type="http://schemas.openxmlformats.org/officeDocument/2006/relationships/image" Target="media/image10.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80.wmf"/><Relationship Id="rId30" Type="http://schemas.openxmlformats.org/officeDocument/2006/relationships/oleObject" Target="embeddings/oleObject12.bin"/><Relationship Id="rId35"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1654</Words>
  <Characters>9431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Physics 20 </vt:lpstr>
    </vt:vector>
  </TitlesOfParts>
  <Company>Calgary Board of Education</Company>
  <LinksUpToDate>false</LinksUpToDate>
  <CharactersWithSpaces>11063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Physics 20</dc:title>
  <dc:creator>Ron Licht</dc:creator>
  <cp:lastModifiedBy>Ron H Licht</cp:lastModifiedBy>
  <cp:revision>8</cp:revision>
  <cp:lastPrinted>2016-05-04T18:49:00Z</cp:lastPrinted>
  <dcterms:created xsi:type="dcterms:W3CDTF">2011-01-12T20:45:00Z</dcterms:created>
  <dcterms:modified xsi:type="dcterms:W3CDTF">2016-05-04T18:50:00Z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